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98" w:rsidDel="005E6FFE" w:rsidRDefault="0007603A" w:rsidP="001A7632">
      <w:pPr>
        <w:jc w:val="center"/>
        <w:rPr>
          <w:del w:id="0" w:author="Ania, Andrea" w:date="2014-09-12T08:47:00Z"/>
          <w:b/>
          <w:bCs/>
          <w:sz w:val="48"/>
          <w:szCs w:val="48"/>
        </w:rPr>
      </w:pPr>
      <w:bookmarkStart w:id="1" w:name="_GoBack"/>
      <w:bookmarkEnd w:id="1"/>
      <w:del w:id="2" w:author="Ania, Andrea" w:date="2014-09-12T08:47:00Z">
        <w:r w:rsidDel="005E6FFE">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953125" cy="977265"/>
                  <wp:effectExtent l="9525" t="9525" r="952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77265"/>
                          </a:xfrm>
                          <a:prstGeom prst="rect">
                            <a:avLst/>
                          </a:prstGeom>
                          <a:solidFill>
                            <a:srgbClr val="FFFFFF"/>
                          </a:solidFill>
                          <a:ln w="9525">
                            <a:solidFill>
                              <a:srgbClr val="000000"/>
                            </a:solidFill>
                            <a:miter lim="800000"/>
                            <a:headEnd/>
                            <a:tailEnd/>
                          </a:ln>
                        </wps:spPr>
                        <wps:txbx>
                          <w:txbxContent>
                            <w:p w:rsidR="0055264D" w:rsidRPr="00133AE9" w:rsidRDefault="0055264D" w:rsidP="00142EA7">
                              <w:pPr>
                                <w:rPr>
                                  <w:bCs/>
                                </w:rPr>
                              </w:pPr>
                              <w:del w:id="3" w:author="Ania, Andrea" w:date="2014-09-12T08:47:00Z">
                                <w:r w:rsidRPr="0038609D" w:rsidDel="005E6FFE">
                                  <w:rPr>
                                    <w:bCs/>
                                  </w:rPr>
                                  <w:delText>No</w:delText>
                                </w:r>
                              </w:del>
                              <w:r w:rsidRPr="0038609D">
                                <w:rPr>
                                  <w:bCs/>
                                </w:rPr>
                                <w:t xml:space="preserve">te: Pages 1-3 of this Request for Fish Passage Program Proposals contain general instructions for Fisheries Operating Needs System (FONS) submissions, full project proposals, and </w:t>
                              </w:r>
                              <w:r>
                                <w:rPr>
                                  <w:bCs/>
                                </w:rPr>
                                <w:t>monitoring</w:t>
                              </w:r>
                              <w:r w:rsidRPr="0038609D">
                                <w:rPr>
                                  <w:bCs/>
                                </w:rPr>
                                <w:t xml:space="preserve"> project proposals. Guidance is also included on basic monitoring requirements for all projects. Pages 4-7 contain a template for full project proposals. Pages 8-</w:t>
                              </w:r>
                              <w:r>
                                <w:rPr>
                                  <w:bCs/>
                                </w:rPr>
                                <w:t>9</w:t>
                              </w:r>
                              <w:r w:rsidRPr="0038609D">
                                <w:rPr>
                                  <w:bCs/>
                                </w:rPr>
                                <w:t xml:space="preserve"> contain a template for monitoring proposals.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0;width:468.75pt;height:76.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">
                  <v:textbox style="mso-fit-shape-to-text:t">
                    <w:txbxContent>
                      <w:p w:rsidR="0055264D" w:rsidRPr="00133AE9" w:rsidRDefault="0055264D" w:rsidP="00142EA7">
                        <w:pPr>
                          <w:rPr>
                            <w:bCs/>
                          </w:rPr>
                        </w:pPr>
                        <w:del w:id="4" w:author="Ania, Andrea" w:date="2014-09-12T08:47:00Z">
                          <w:r w:rsidRPr="0038609D" w:rsidDel="005E6FFE">
                            <w:rPr>
                              <w:bCs/>
                            </w:rPr>
                            <w:delText>No</w:delText>
                          </w:r>
                        </w:del>
                        <w:r w:rsidRPr="0038609D">
                          <w:rPr>
                            <w:bCs/>
                          </w:rPr>
                          <w:t xml:space="preserve">te: Pages 1-3 of this Request for Fish Passage Program Proposals contain general instructions for Fisheries Operating Needs System (FONS) submissions, full project proposals, and </w:t>
                        </w:r>
                        <w:r>
                          <w:rPr>
                            <w:bCs/>
                          </w:rPr>
                          <w:t>monitoring</w:t>
                        </w:r>
                        <w:r w:rsidRPr="0038609D">
                          <w:rPr>
                            <w:bCs/>
                          </w:rPr>
                          <w:t xml:space="preserve"> project proposals. Guidance is also included on basic monitoring requirements for all projects. Pages 4-7 contain a template for full project proposals. Pages 8-</w:t>
                        </w:r>
                        <w:r>
                          <w:rPr>
                            <w:bCs/>
                          </w:rPr>
                          <w:t>9</w:t>
                        </w:r>
                        <w:r w:rsidRPr="0038609D">
                          <w:rPr>
                            <w:bCs/>
                          </w:rPr>
                          <w:t xml:space="preserve"> contain a template for monitoring proposals.</w:t>
                        </w:r>
                      </w:p>
                    </w:txbxContent>
                  </v:textbox>
                  <w10:wrap type="square"/>
                </v:shape>
              </w:pict>
            </mc:Fallback>
          </mc:AlternateContent>
        </w:r>
      </w:del>
    </w:p>
    <w:p w:rsidR="001A7632" w:rsidDel="005E6FFE" w:rsidRDefault="001A7632" w:rsidP="001A7632">
      <w:pPr>
        <w:jc w:val="center"/>
        <w:rPr>
          <w:del w:id="5" w:author="Ania, Andrea" w:date="2014-09-12T08:47:00Z"/>
          <w:bCs/>
          <w:sz w:val="48"/>
          <w:szCs w:val="48"/>
        </w:rPr>
      </w:pPr>
      <w:del w:id="6" w:author="Ania, Andrea" w:date="2014-09-12T08:47:00Z">
        <w:r w:rsidDel="005E6FFE">
          <w:rPr>
            <w:b/>
            <w:bCs/>
            <w:sz w:val="48"/>
            <w:szCs w:val="48"/>
          </w:rPr>
          <w:delText>F</w:delText>
        </w:r>
        <w:r w:rsidR="006C7EBB" w:rsidDel="005E6FFE">
          <w:rPr>
            <w:b/>
            <w:bCs/>
            <w:sz w:val="48"/>
            <w:szCs w:val="48"/>
          </w:rPr>
          <w:delText xml:space="preserve">isheries </w:delText>
        </w:r>
        <w:r w:rsidDel="005E6FFE">
          <w:rPr>
            <w:b/>
            <w:bCs/>
            <w:sz w:val="48"/>
            <w:szCs w:val="48"/>
          </w:rPr>
          <w:delText>O</w:delText>
        </w:r>
        <w:r w:rsidR="006C7EBB" w:rsidDel="005E6FFE">
          <w:rPr>
            <w:b/>
            <w:bCs/>
            <w:sz w:val="48"/>
            <w:szCs w:val="48"/>
          </w:rPr>
          <w:delText xml:space="preserve">perating </w:delText>
        </w:r>
        <w:r w:rsidDel="005E6FFE">
          <w:rPr>
            <w:b/>
            <w:bCs/>
            <w:sz w:val="48"/>
            <w:szCs w:val="48"/>
          </w:rPr>
          <w:delText>N</w:delText>
        </w:r>
        <w:r w:rsidR="006C7EBB" w:rsidDel="005E6FFE">
          <w:rPr>
            <w:b/>
            <w:bCs/>
            <w:sz w:val="48"/>
            <w:szCs w:val="48"/>
          </w:rPr>
          <w:delText xml:space="preserve">eeds </w:delText>
        </w:r>
        <w:r w:rsidDel="005E6FFE">
          <w:rPr>
            <w:b/>
            <w:bCs/>
            <w:sz w:val="48"/>
            <w:szCs w:val="48"/>
          </w:rPr>
          <w:delText>S</w:delText>
        </w:r>
        <w:r w:rsidR="006C7EBB" w:rsidDel="005E6FFE">
          <w:rPr>
            <w:b/>
            <w:bCs/>
            <w:sz w:val="48"/>
            <w:szCs w:val="48"/>
          </w:rPr>
          <w:delText>ystem</w:delText>
        </w:r>
        <w:r w:rsidDel="005E6FFE">
          <w:rPr>
            <w:b/>
            <w:bCs/>
            <w:sz w:val="48"/>
            <w:szCs w:val="48"/>
          </w:rPr>
          <w:delText xml:space="preserve"> Submission Instructions</w:delText>
        </w:r>
      </w:del>
    </w:p>
    <w:p w:rsidR="001A7632" w:rsidRPr="00906B54" w:rsidDel="005E6FFE" w:rsidRDefault="001A7632" w:rsidP="001A7632">
      <w:pPr>
        <w:jc w:val="center"/>
        <w:rPr>
          <w:del w:id="7" w:author="Ania, Andrea" w:date="2014-09-12T08:47:00Z"/>
          <w:bCs/>
        </w:rPr>
      </w:pPr>
    </w:p>
    <w:p w:rsidR="001A7632" w:rsidDel="005E6FFE" w:rsidRDefault="001A7632" w:rsidP="001A7632">
      <w:pPr>
        <w:rPr>
          <w:del w:id="8" w:author="Ania, Andrea" w:date="2014-09-12T08:47:00Z"/>
          <w:bCs/>
        </w:rPr>
      </w:pPr>
    </w:p>
    <w:p w:rsidR="0055264D" w:rsidDel="005E6FFE" w:rsidRDefault="0055264D" w:rsidP="001A7632">
      <w:pPr>
        <w:rPr>
          <w:del w:id="9" w:author="Ania, Andrea" w:date="2014-09-12T08:47:00Z"/>
          <w:b/>
          <w:color w:val="000000"/>
          <w:sz w:val="28"/>
          <w:u w:val="single"/>
        </w:rPr>
      </w:pPr>
      <w:del w:id="10" w:author="Ania, Andrea" w:date="2014-09-12T08:47:00Z">
        <w:r w:rsidDel="005E6FFE">
          <w:rPr>
            <w:b/>
            <w:bCs/>
            <w:sz w:val="28"/>
            <w:u w:val="single"/>
          </w:rPr>
          <w:delText>Individuals</w:delText>
        </w:r>
        <w:r w:rsidRPr="0055264D" w:rsidDel="005E6FFE">
          <w:rPr>
            <w:b/>
            <w:bCs/>
            <w:sz w:val="28"/>
            <w:u w:val="single"/>
          </w:rPr>
          <w:delText xml:space="preserve"> </w:delText>
        </w:r>
        <w:r w:rsidRPr="0055264D" w:rsidDel="005E6FFE">
          <w:rPr>
            <w:b/>
            <w:bCs/>
            <w:color w:val="000000"/>
            <w:sz w:val="28"/>
            <w:u w:val="single"/>
          </w:rPr>
          <w:delText xml:space="preserve">from non-Fish and Wildlife Conservation Offices (FWCO) interested in submitting a project proposal must contact the </w:delText>
        </w:r>
        <w:r w:rsidRPr="0055264D" w:rsidDel="005E6FFE">
          <w:rPr>
            <w:b/>
            <w:color w:val="000000"/>
            <w:sz w:val="28"/>
            <w:u w:val="single"/>
          </w:rPr>
          <w:delText xml:space="preserve">appropriate FWCO to coordinate your proposal and to develop a FONS submission. Due dates for proposals to </w:delText>
        </w:r>
        <w:r w:rsidDel="005E6FFE">
          <w:rPr>
            <w:b/>
            <w:color w:val="000000"/>
            <w:sz w:val="28"/>
            <w:u w:val="single"/>
          </w:rPr>
          <w:delText>a given FWCO</w:delText>
        </w:r>
        <w:r w:rsidRPr="0055264D" w:rsidDel="005E6FFE">
          <w:rPr>
            <w:b/>
            <w:color w:val="000000"/>
            <w:sz w:val="28"/>
            <w:u w:val="single"/>
          </w:rPr>
          <w:delText xml:space="preserve"> </w:delText>
        </w:r>
        <w:r w:rsidR="00C900D8" w:rsidDel="005E6FFE">
          <w:rPr>
            <w:b/>
            <w:color w:val="000000"/>
            <w:sz w:val="28"/>
            <w:u w:val="single"/>
          </w:rPr>
          <w:delText>are on or before</w:delText>
        </w:r>
        <w:r w:rsidR="00CE4BA6" w:rsidDel="005E6FFE">
          <w:rPr>
            <w:b/>
            <w:color w:val="000000"/>
            <w:sz w:val="28"/>
            <w:u w:val="single"/>
          </w:rPr>
          <w:delText xml:space="preserve"> October </w:delText>
        </w:r>
        <w:r w:rsidR="00CC50BD" w:rsidDel="005E6FFE">
          <w:rPr>
            <w:b/>
            <w:color w:val="000000"/>
            <w:sz w:val="28"/>
            <w:u w:val="single"/>
          </w:rPr>
          <w:delText>17</w:delText>
        </w:r>
        <w:r w:rsidRPr="0055264D" w:rsidDel="005E6FFE">
          <w:rPr>
            <w:b/>
            <w:color w:val="000000"/>
            <w:sz w:val="28"/>
            <w:u w:val="single"/>
          </w:rPr>
          <w:delText>, 201</w:delText>
        </w:r>
        <w:r w:rsidR="00CE4BA6" w:rsidDel="005E6FFE">
          <w:rPr>
            <w:b/>
            <w:color w:val="000000"/>
            <w:sz w:val="28"/>
            <w:u w:val="single"/>
          </w:rPr>
          <w:delText>4</w:delText>
        </w:r>
        <w:r w:rsidRPr="0055264D" w:rsidDel="005E6FFE">
          <w:rPr>
            <w:b/>
            <w:color w:val="000000"/>
            <w:sz w:val="28"/>
            <w:u w:val="single"/>
          </w:rPr>
          <w:delText>.</w:delText>
        </w:r>
      </w:del>
    </w:p>
    <w:p w:rsidR="0055264D" w:rsidDel="005E6FFE" w:rsidRDefault="0055264D" w:rsidP="001A7632">
      <w:pPr>
        <w:rPr>
          <w:del w:id="11" w:author="Ania, Andrea" w:date="2014-09-12T08:47:00Z"/>
          <w:b/>
          <w:color w:val="000000"/>
          <w:sz w:val="28"/>
          <w:u w:val="single"/>
        </w:rPr>
      </w:pPr>
    </w:p>
    <w:p w:rsidR="001A7632" w:rsidRPr="00CC50BD" w:rsidDel="005E6FFE" w:rsidRDefault="001A7632" w:rsidP="001A7632">
      <w:pPr>
        <w:rPr>
          <w:del w:id="12" w:author="Ania, Andrea" w:date="2014-09-12T08:47:00Z"/>
          <w:bCs/>
        </w:rPr>
      </w:pPr>
      <w:del w:id="13" w:author="Ania, Andrea" w:date="2014-09-12T08:47:00Z">
        <w:r w:rsidRPr="00906B54" w:rsidDel="005E6FFE">
          <w:rPr>
            <w:b/>
            <w:bCs/>
          </w:rPr>
          <w:delText>F</w:delText>
        </w:r>
        <w:r w:rsidR="00B779DB" w:rsidDel="005E6FFE">
          <w:rPr>
            <w:b/>
            <w:bCs/>
          </w:rPr>
          <w:delText xml:space="preserve">isheries </w:delText>
        </w:r>
        <w:r w:rsidR="00B779DB" w:rsidRPr="00CC50BD" w:rsidDel="005E6FFE">
          <w:rPr>
            <w:b/>
            <w:bCs/>
          </w:rPr>
          <w:delText>Operating Needs System (FONS)</w:delText>
        </w:r>
        <w:r w:rsidRPr="00CC50BD" w:rsidDel="005E6FFE">
          <w:rPr>
            <w:b/>
            <w:bCs/>
          </w:rPr>
          <w:delText xml:space="preserve"> submissions for fish passage projects are due </w:delText>
        </w:r>
        <w:r w:rsidR="0055264D" w:rsidRPr="00CC50BD" w:rsidDel="005E6FFE">
          <w:rPr>
            <w:b/>
            <w:bCs/>
          </w:rPr>
          <w:delText xml:space="preserve">from FWCO Biologists </w:delText>
        </w:r>
        <w:r w:rsidR="00BA19FD" w:rsidRPr="00CC50BD" w:rsidDel="005E6FFE">
          <w:rPr>
            <w:b/>
            <w:bCs/>
          </w:rPr>
          <w:delText xml:space="preserve">on </w:delText>
        </w:r>
        <w:r w:rsidR="00853442" w:rsidRPr="00CC50BD" w:rsidDel="005E6FFE">
          <w:rPr>
            <w:b/>
            <w:bCs/>
          </w:rPr>
          <w:delText xml:space="preserve">or before </w:delText>
        </w:r>
        <w:r w:rsidR="00CC50BD" w:rsidRPr="00CC50BD" w:rsidDel="005E6FFE">
          <w:rPr>
            <w:b/>
            <w:bCs/>
          </w:rPr>
          <w:delText>November 7</w:delText>
        </w:r>
        <w:r w:rsidR="00D16DD5" w:rsidRPr="00CC50BD" w:rsidDel="005E6FFE">
          <w:rPr>
            <w:b/>
            <w:bCs/>
          </w:rPr>
          <w:delText xml:space="preserve">, </w:delText>
        </w:r>
        <w:r w:rsidR="00B71AD1" w:rsidRPr="00CC50BD" w:rsidDel="005E6FFE">
          <w:rPr>
            <w:b/>
            <w:bCs/>
          </w:rPr>
          <w:delText>20</w:delText>
        </w:r>
        <w:r w:rsidR="00F02EC4" w:rsidRPr="00CC50BD" w:rsidDel="005E6FFE">
          <w:rPr>
            <w:b/>
            <w:bCs/>
          </w:rPr>
          <w:delText>1</w:delText>
        </w:r>
        <w:r w:rsidR="00CC50BD" w:rsidRPr="00CC50BD" w:rsidDel="005E6FFE">
          <w:rPr>
            <w:b/>
            <w:bCs/>
          </w:rPr>
          <w:delText>4</w:delText>
        </w:r>
        <w:r w:rsidRPr="00CC50BD" w:rsidDel="005E6FFE">
          <w:rPr>
            <w:bCs/>
          </w:rPr>
          <w:delText xml:space="preserve">. </w:delText>
        </w:r>
        <w:r w:rsidR="00C1454F" w:rsidRPr="00CC50BD" w:rsidDel="005E6FFE">
          <w:rPr>
            <w:bCs/>
          </w:rPr>
          <w:delText xml:space="preserve">FONS submissions are required for </w:delText>
        </w:r>
        <w:r w:rsidR="00215445" w:rsidRPr="00CC50BD" w:rsidDel="005E6FFE">
          <w:rPr>
            <w:bCs/>
          </w:rPr>
          <w:delText xml:space="preserve">all </w:delText>
        </w:r>
        <w:r w:rsidR="005720A7" w:rsidRPr="00CC50BD" w:rsidDel="005E6FFE">
          <w:rPr>
            <w:bCs/>
          </w:rPr>
          <w:delText>fish passage needs, including</w:delText>
        </w:r>
        <w:r w:rsidR="00ED225E" w:rsidRPr="00CC50BD" w:rsidDel="005E6FFE">
          <w:rPr>
            <w:bCs/>
          </w:rPr>
          <w:delText>:</w:delText>
        </w:r>
        <w:r w:rsidR="005720A7" w:rsidRPr="00CC50BD" w:rsidDel="005E6FFE">
          <w:rPr>
            <w:bCs/>
          </w:rPr>
          <w:delText xml:space="preserve"> </w:delText>
        </w:r>
        <w:r w:rsidR="00ED225E" w:rsidRPr="00CC50BD" w:rsidDel="005E6FFE">
          <w:rPr>
            <w:bCs/>
          </w:rPr>
          <w:delText xml:space="preserve">1) </w:delText>
        </w:r>
        <w:r w:rsidR="005720A7" w:rsidRPr="00CC50BD" w:rsidDel="005E6FFE">
          <w:rPr>
            <w:bCs/>
            <w:i/>
          </w:rPr>
          <w:delText>Tier 1</w:delText>
        </w:r>
        <w:r w:rsidR="00877FC0" w:rsidRPr="00CC50BD" w:rsidDel="005E6FFE">
          <w:rPr>
            <w:bCs/>
          </w:rPr>
          <w:delText xml:space="preserve"> projects (</w:delText>
        </w:r>
        <w:r w:rsidR="005720A7" w:rsidRPr="00CC50BD" w:rsidDel="005E6FFE">
          <w:rPr>
            <w:bCs/>
          </w:rPr>
          <w:delText xml:space="preserve">priority projects </w:delText>
        </w:r>
        <w:r w:rsidR="007A182D" w:rsidRPr="00CC50BD" w:rsidDel="005E6FFE">
          <w:rPr>
            <w:bCs/>
          </w:rPr>
          <w:delText>for the next 1-2 years</w:delText>
        </w:r>
        <w:r w:rsidR="00877FC0" w:rsidRPr="00CC50BD" w:rsidDel="005E6FFE">
          <w:rPr>
            <w:bCs/>
          </w:rPr>
          <w:delText>)</w:delText>
        </w:r>
        <w:r w:rsidR="00ED225E" w:rsidRPr="00CC50BD" w:rsidDel="005E6FFE">
          <w:rPr>
            <w:bCs/>
          </w:rPr>
          <w:delText xml:space="preserve">; </w:delText>
        </w:r>
        <w:r w:rsidR="005720A7" w:rsidRPr="00CC50BD" w:rsidDel="005E6FFE">
          <w:rPr>
            <w:bCs/>
          </w:rPr>
          <w:delText xml:space="preserve">and </w:delText>
        </w:r>
        <w:r w:rsidR="00ED225E" w:rsidRPr="00CC50BD" w:rsidDel="005E6FFE">
          <w:rPr>
            <w:bCs/>
          </w:rPr>
          <w:delText xml:space="preserve">2) </w:delText>
        </w:r>
        <w:r w:rsidR="005720A7" w:rsidRPr="00CC50BD" w:rsidDel="005E6FFE">
          <w:rPr>
            <w:bCs/>
            <w:i/>
          </w:rPr>
          <w:delText>Tier 2</w:delText>
        </w:r>
        <w:r w:rsidR="00877FC0" w:rsidRPr="00CC50BD" w:rsidDel="005E6FFE">
          <w:rPr>
            <w:bCs/>
          </w:rPr>
          <w:delText xml:space="preserve"> projects (</w:delText>
        </w:r>
        <w:r w:rsidR="005720A7" w:rsidRPr="00CC50BD" w:rsidDel="005E6FFE">
          <w:rPr>
            <w:bCs/>
          </w:rPr>
          <w:delText>projects which represent our needs over the next 3-5 years</w:delText>
        </w:r>
        <w:r w:rsidR="00877FC0" w:rsidRPr="00CC50BD" w:rsidDel="005E6FFE">
          <w:rPr>
            <w:bCs/>
          </w:rPr>
          <w:delText>)</w:delText>
        </w:r>
        <w:r w:rsidR="005720A7" w:rsidRPr="00CC50BD" w:rsidDel="005E6FFE">
          <w:rPr>
            <w:bCs/>
          </w:rPr>
          <w:delText xml:space="preserve">. </w:delText>
        </w:r>
        <w:r w:rsidR="00ED225E" w:rsidRPr="00CC50BD" w:rsidDel="005E6FFE">
          <w:rPr>
            <w:bCs/>
          </w:rPr>
          <w:delText>The web-based FONS is a dynamic database and p</w:delText>
        </w:r>
        <w:r w:rsidR="005720A7" w:rsidRPr="00CC50BD" w:rsidDel="005E6FFE">
          <w:rPr>
            <w:bCs/>
          </w:rPr>
          <w:delText xml:space="preserve">rojects in FONS should be </w:delText>
        </w:r>
        <w:r w:rsidR="00ED225E" w:rsidRPr="00CC50BD" w:rsidDel="005E6FFE">
          <w:rPr>
            <w:bCs/>
          </w:rPr>
          <w:delText xml:space="preserve">updated as new information becomes available. </w:delText>
        </w:r>
      </w:del>
    </w:p>
    <w:p w:rsidR="001A7632" w:rsidRPr="00CC50BD" w:rsidDel="005E6FFE" w:rsidRDefault="001A7632" w:rsidP="001A7632">
      <w:pPr>
        <w:rPr>
          <w:del w:id="14" w:author="Ania, Andrea" w:date="2014-09-12T08:47:00Z"/>
          <w:bCs/>
        </w:rPr>
      </w:pPr>
    </w:p>
    <w:p w:rsidR="001A7632" w:rsidRPr="00CC50BD" w:rsidDel="005E6FFE" w:rsidRDefault="001A7632" w:rsidP="001A7632">
      <w:pPr>
        <w:rPr>
          <w:del w:id="15" w:author="Ania, Andrea" w:date="2014-09-12T08:47:00Z"/>
          <w:bCs/>
        </w:rPr>
      </w:pPr>
      <w:del w:id="16" w:author="Ania, Andrea" w:date="2014-09-12T08:47:00Z">
        <w:r w:rsidRPr="00CC50BD" w:rsidDel="005E6FFE">
          <w:rPr>
            <w:bCs/>
          </w:rPr>
          <w:delText>An important part of working toward a more strategic watershed-based approach to restoring fish passage is basing our actions on watershed ma</w:delText>
        </w:r>
        <w:r w:rsidR="00246CE5" w:rsidRPr="00CC50BD" w:rsidDel="005E6FFE">
          <w:rPr>
            <w:bCs/>
          </w:rPr>
          <w:delText xml:space="preserve">nagement and restoration plans. </w:delText>
        </w:r>
        <w:r w:rsidR="002F3DCD" w:rsidRPr="00CC50BD" w:rsidDel="005E6FFE">
          <w:rPr>
            <w:bCs/>
          </w:rPr>
          <w:delText>W</w:delText>
        </w:r>
        <w:r w:rsidRPr="00CC50BD" w:rsidDel="005E6FFE">
          <w:rPr>
            <w:bCs/>
          </w:rPr>
          <w:delText xml:space="preserve">atershed </w:delText>
        </w:r>
        <w:r w:rsidR="00BA19FD" w:rsidRPr="00CC50BD" w:rsidDel="005E6FFE">
          <w:rPr>
            <w:bCs/>
          </w:rPr>
          <w:delText>plans</w:delText>
        </w:r>
        <w:r w:rsidR="00215445" w:rsidRPr="00CC50BD" w:rsidDel="005E6FFE">
          <w:rPr>
            <w:bCs/>
          </w:rPr>
          <w:delText xml:space="preserve"> and associated tasks</w:delText>
        </w:r>
        <w:r w:rsidR="00BA19FD" w:rsidRPr="00CC50BD" w:rsidDel="005E6FFE">
          <w:rPr>
            <w:bCs/>
          </w:rPr>
          <w:delText xml:space="preserve"> </w:delText>
        </w:r>
        <w:r w:rsidR="002F3DCD" w:rsidRPr="00CC50BD" w:rsidDel="005E6FFE">
          <w:rPr>
            <w:bCs/>
          </w:rPr>
          <w:delText xml:space="preserve">should </w:delText>
        </w:r>
        <w:r w:rsidR="00BA19FD" w:rsidRPr="00CC50BD" w:rsidDel="005E6FFE">
          <w:rPr>
            <w:bCs/>
          </w:rPr>
          <w:delText>be entered into the FIS Plans M</w:delText>
        </w:r>
        <w:r w:rsidRPr="00CC50BD" w:rsidDel="005E6FFE">
          <w:rPr>
            <w:bCs/>
          </w:rPr>
          <w:delText>odule and referred to in FONS submissions.</w:delText>
        </w:r>
      </w:del>
    </w:p>
    <w:p w:rsidR="00085833" w:rsidRPr="00CC50BD" w:rsidDel="005E6FFE" w:rsidRDefault="00085833" w:rsidP="001A7632">
      <w:pPr>
        <w:jc w:val="center"/>
        <w:rPr>
          <w:del w:id="17" w:author="Ania, Andrea" w:date="2014-09-12T08:47:00Z"/>
          <w:b/>
          <w:bCs/>
          <w:sz w:val="48"/>
          <w:szCs w:val="48"/>
        </w:rPr>
      </w:pPr>
    </w:p>
    <w:p w:rsidR="001A7632" w:rsidRPr="00CC50BD" w:rsidRDefault="001A7632" w:rsidP="001A7632">
      <w:pPr>
        <w:jc w:val="center"/>
        <w:rPr>
          <w:b/>
          <w:bCs/>
          <w:sz w:val="48"/>
          <w:szCs w:val="48"/>
        </w:rPr>
      </w:pPr>
      <w:r w:rsidRPr="00CC50BD">
        <w:rPr>
          <w:b/>
          <w:bCs/>
          <w:sz w:val="48"/>
          <w:szCs w:val="48"/>
        </w:rPr>
        <w:t>Full Project Proposal Instructions</w:t>
      </w:r>
    </w:p>
    <w:p w:rsidR="001A7632" w:rsidRPr="00CC50BD" w:rsidRDefault="001A7632" w:rsidP="001A7632">
      <w:pPr>
        <w:rPr>
          <w:color w:val="000000"/>
        </w:rPr>
      </w:pPr>
    </w:p>
    <w:p w:rsidR="001A7632" w:rsidRPr="00CC50BD" w:rsidRDefault="001A7632" w:rsidP="001A7632">
      <w:pPr>
        <w:rPr>
          <w:color w:val="000000"/>
        </w:rPr>
      </w:pPr>
      <w:r w:rsidRPr="00CC50BD">
        <w:rPr>
          <w:color w:val="000000"/>
          <w:u w:val="single"/>
        </w:rPr>
        <w:t>Developing Full Proposals</w:t>
      </w:r>
      <w:r w:rsidRPr="00CC50BD">
        <w:rPr>
          <w:color w:val="000000"/>
        </w:rPr>
        <w:t>:</w:t>
      </w:r>
    </w:p>
    <w:p w:rsidR="001A7632" w:rsidRPr="00CC50BD" w:rsidRDefault="001A7632" w:rsidP="001A7632">
      <w:pPr>
        <w:spacing w:line="200" w:lineRule="exact"/>
        <w:rPr>
          <w:color w:val="000000"/>
        </w:rPr>
      </w:pPr>
    </w:p>
    <w:p w:rsidR="001A7632" w:rsidRDefault="001A7632" w:rsidP="001A7632">
      <w:pPr>
        <w:rPr>
          <w:color w:val="000000"/>
        </w:rPr>
      </w:pPr>
      <w:r w:rsidRPr="00CC50BD">
        <w:rPr>
          <w:color w:val="000000"/>
        </w:rPr>
        <w:t xml:space="preserve">Field offices should develop full project proposals for </w:t>
      </w:r>
      <w:r w:rsidR="00DD023D" w:rsidRPr="00CC50BD">
        <w:rPr>
          <w:color w:val="000000"/>
        </w:rPr>
        <w:t xml:space="preserve">all </w:t>
      </w:r>
      <w:r w:rsidR="00DD023D" w:rsidRPr="00CC50BD">
        <w:rPr>
          <w:i/>
          <w:color w:val="000000"/>
        </w:rPr>
        <w:t>Tie</w:t>
      </w:r>
      <w:r w:rsidR="00877FC0" w:rsidRPr="00CC50BD">
        <w:rPr>
          <w:i/>
          <w:color w:val="000000"/>
        </w:rPr>
        <w:t xml:space="preserve">r 1 </w:t>
      </w:r>
      <w:r w:rsidR="00877FC0" w:rsidRPr="00CC50BD">
        <w:rPr>
          <w:color w:val="000000"/>
        </w:rPr>
        <w:t xml:space="preserve">(see above) </w:t>
      </w:r>
      <w:r w:rsidRPr="00CC50BD">
        <w:rPr>
          <w:color w:val="000000"/>
        </w:rPr>
        <w:t xml:space="preserve">fish passage projects entered into the FONS system. </w:t>
      </w:r>
      <w:r w:rsidRPr="00CC50BD">
        <w:rPr>
          <w:b/>
          <w:color w:val="000000"/>
        </w:rPr>
        <w:t xml:space="preserve">Full proposals are due </w:t>
      </w:r>
      <w:r w:rsidR="00BA19FD" w:rsidRPr="00CC50BD">
        <w:rPr>
          <w:b/>
          <w:color w:val="000000"/>
        </w:rPr>
        <w:t xml:space="preserve">to </w:t>
      </w:r>
      <w:r w:rsidR="00882D12" w:rsidRPr="00CC50BD">
        <w:rPr>
          <w:b/>
          <w:color w:val="000000"/>
        </w:rPr>
        <w:t xml:space="preserve">Brian Elkington </w:t>
      </w:r>
      <w:r w:rsidR="00882D12" w:rsidRPr="00CC50BD">
        <w:rPr>
          <w:b/>
        </w:rPr>
        <w:t>(</w:t>
      </w:r>
      <w:hyperlink r:id="rId7" w:history="1">
        <w:r w:rsidR="00882D12" w:rsidRPr="00CC50BD">
          <w:rPr>
            <w:rStyle w:val="Hyperlink"/>
            <w:b/>
            <w:color w:val="auto"/>
          </w:rPr>
          <w:t>Brian_Elkington@fws.gov</w:t>
        </w:r>
      </w:hyperlink>
      <w:r w:rsidR="00882D12" w:rsidRPr="00CC50BD">
        <w:rPr>
          <w:b/>
        </w:rPr>
        <w:t xml:space="preserve">) </w:t>
      </w:r>
      <w:r w:rsidR="00A01389" w:rsidRPr="00CC50BD">
        <w:rPr>
          <w:b/>
        </w:rPr>
        <w:t xml:space="preserve">in electronic format </w:t>
      </w:r>
      <w:r w:rsidR="0055264D" w:rsidRPr="00CC50BD">
        <w:rPr>
          <w:b/>
        </w:rPr>
        <w:t xml:space="preserve">from FWCO Biologists on or before </w:t>
      </w:r>
      <w:r w:rsidR="00CC50BD" w:rsidRPr="00CC50BD">
        <w:rPr>
          <w:b/>
          <w:bCs/>
        </w:rPr>
        <w:t>November 7</w:t>
      </w:r>
      <w:r w:rsidR="0055264D" w:rsidRPr="00CC50BD">
        <w:rPr>
          <w:b/>
          <w:bCs/>
        </w:rPr>
        <w:t>, 201</w:t>
      </w:r>
      <w:r w:rsidR="00CC50BD" w:rsidRPr="00CC50BD">
        <w:rPr>
          <w:b/>
          <w:bCs/>
        </w:rPr>
        <w:t>4</w:t>
      </w:r>
      <w:r w:rsidR="00982B17" w:rsidRPr="00CC50BD">
        <w:rPr>
          <w:color w:val="000000"/>
        </w:rPr>
        <w:t>. Pages 4-7</w:t>
      </w:r>
      <w:r w:rsidRPr="00CC50BD">
        <w:rPr>
          <w:color w:val="000000"/>
        </w:rPr>
        <w:t xml:space="preserve"> of this document should be saved as a new document and used as a template for full proposal submissions. The italicized text explains what information is requested under each subject heading. The italicized text should be replaced with appropri</w:t>
      </w:r>
      <w:r w:rsidR="009A19BD" w:rsidRPr="00CC50BD">
        <w:rPr>
          <w:color w:val="000000"/>
        </w:rPr>
        <w:t xml:space="preserve">ate information using </w:t>
      </w:r>
      <w:r w:rsidRPr="00CC50BD">
        <w:rPr>
          <w:color w:val="000000"/>
        </w:rPr>
        <w:t>single-spaced, un-bolded text. Please maintain section heading formats and existing spacing between sections. Full project proposals should be a maximum of 5 pages in length (not including pictures and maps) and should succinctly</w:t>
      </w:r>
      <w:r>
        <w:rPr>
          <w:color w:val="000000"/>
        </w:rPr>
        <w:t xml:space="preserve"> address all required information. </w:t>
      </w:r>
    </w:p>
    <w:p w:rsidR="001A7632" w:rsidDel="005E6FFE" w:rsidRDefault="001A7632" w:rsidP="001A7632">
      <w:pPr>
        <w:rPr>
          <w:del w:id="18" w:author="Ania, Andrea" w:date="2014-09-12T08:50:00Z"/>
          <w:color w:val="000000"/>
        </w:rPr>
      </w:pPr>
    </w:p>
    <w:p w:rsidR="00085833" w:rsidRDefault="00085833" w:rsidP="001A7632">
      <w:pPr>
        <w:rPr>
          <w:color w:val="000000"/>
        </w:rPr>
      </w:pPr>
    </w:p>
    <w:p w:rsidR="001A7632" w:rsidRDefault="001A7632" w:rsidP="001A7632">
      <w:pPr>
        <w:rPr>
          <w:color w:val="000000"/>
        </w:rPr>
      </w:pPr>
      <w:r>
        <w:rPr>
          <w:color w:val="000000"/>
          <w:u w:val="single"/>
        </w:rPr>
        <w:t>Project Selection</w:t>
      </w:r>
      <w:r>
        <w:rPr>
          <w:color w:val="000000"/>
        </w:rPr>
        <w:t>:</w:t>
      </w:r>
    </w:p>
    <w:p w:rsidR="001A7632" w:rsidRDefault="001A7632" w:rsidP="001A7632">
      <w:pPr>
        <w:spacing w:line="200" w:lineRule="exact"/>
        <w:rPr>
          <w:color w:val="000000"/>
        </w:rPr>
      </w:pPr>
    </w:p>
    <w:p w:rsidR="001A7632" w:rsidRPr="00CC50BD" w:rsidRDefault="00CC50BD" w:rsidP="001A7632">
      <w:pPr>
        <w:rPr>
          <w:i/>
          <w:color w:val="000000"/>
        </w:rPr>
      </w:pPr>
      <w:r>
        <w:rPr>
          <w:i/>
          <w:color w:val="000000"/>
        </w:rPr>
        <w:t>In FY15 a</w:t>
      </w:r>
      <w:r w:rsidR="00877FC0" w:rsidRPr="00CC50BD">
        <w:rPr>
          <w:i/>
          <w:color w:val="000000"/>
        </w:rPr>
        <w:t xml:space="preserve">n </w:t>
      </w:r>
      <w:r w:rsidR="001A7632" w:rsidRPr="00CC50BD">
        <w:rPr>
          <w:i/>
          <w:color w:val="000000"/>
        </w:rPr>
        <w:t xml:space="preserve">emphasis will be placed on </w:t>
      </w:r>
      <w:r w:rsidR="00307A0A" w:rsidRPr="00CC50BD">
        <w:rPr>
          <w:i/>
          <w:color w:val="000000"/>
        </w:rPr>
        <w:t xml:space="preserve">strategic decisions and projects that lead to greater restoration </w:t>
      </w:r>
      <w:r w:rsidR="00B22B7A">
        <w:rPr>
          <w:i/>
          <w:color w:val="000000"/>
        </w:rPr>
        <w:t xml:space="preserve">benefits </w:t>
      </w:r>
      <w:r w:rsidR="00307A0A" w:rsidRPr="00CC50BD">
        <w:rPr>
          <w:i/>
          <w:color w:val="000000"/>
        </w:rPr>
        <w:t xml:space="preserve">for </w:t>
      </w:r>
      <w:r w:rsidR="00307A0A" w:rsidRPr="00CB14F1">
        <w:rPr>
          <w:i/>
          <w:color w:val="000000"/>
        </w:rPr>
        <w:t>surrogate</w:t>
      </w:r>
      <w:r w:rsidR="00307A0A" w:rsidRPr="00CC50BD">
        <w:rPr>
          <w:i/>
          <w:color w:val="000000"/>
        </w:rPr>
        <w:t xml:space="preserve"> or other priority species.  This year we will continue to develop new tools to </w:t>
      </w:r>
      <w:r w:rsidR="00B22B7A">
        <w:rPr>
          <w:i/>
          <w:color w:val="000000"/>
        </w:rPr>
        <w:t>refine</w:t>
      </w:r>
      <w:r w:rsidR="00B22B7A" w:rsidRPr="00CC50BD">
        <w:rPr>
          <w:i/>
          <w:color w:val="000000"/>
        </w:rPr>
        <w:t xml:space="preserve"> </w:t>
      </w:r>
      <w:r w:rsidR="00307A0A" w:rsidRPr="00CC50BD">
        <w:rPr>
          <w:i/>
          <w:color w:val="000000"/>
        </w:rPr>
        <w:t>this process, but in the interim we will rely generally on the criteria below to guide decision making</w:t>
      </w:r>
      <w:r w:rsidR="00877FC0" w:rsidRPr="00CC50BD">
        <w:rPr>
          <w:i/>
          <w:color w:val="000000"/>
        </w:rPr>
        <w:t xml:space="preserve"> (p</w:t>
      </w:r>
      <w:r w:rsidR="001A7632" w:rsidRPr="00CC50BD">
        <w:rPr>
          <w:i/>
          <w:color w:val="000000"/>
        </w:rPr>
        <w:t>ercentages indicate relative importance t</w:t>
      </w:r>
      <w:r w:rsidR="00877FC0" w:rsidRPr="00CC50BD">
        <w:rPr>
          <w:i/>
          <w:color w:val="000000"/>
        </w:rPr>
        <w:t>o the overall selection effort):</w:t>
      </w:r>
      <w:r w:rsidR="001A7632" w:rsidRPr="00CC50BD">
        <w:rPr>
          <w:i/>
          <w:color w:val="000000"/>
        </w:rPr>
        <w:t xml:space="preserve"> </w:t>
      </w:r>
    </w:p>
    <w:p w:rsidR="001A7632" w:rsidRDefault="001A7632" w:rsidP="001A7632">
      <w:pPr>
        <w:rPr>
          <w:color w:val="000000"/>
        </w:rPr>
      </w:pPr>
    </w:p>
    <w:p w:rsidR="001A7632" w:rsidRDefault="001A7632" w:rsidP="001A7632">
      <w:pPr>
        <w:ind w:left="720"/>
        <w:rPr>
          <w:color w:val="000000"/>
        </w:rPr>
      </w:pPr>
      <w:r>
        <w:rPr>
          <w:color w:val="000000"/>
        </w:rPr>
        <w:t>1) How does this project address FWS priorities? – (30%)</w:t>
      </w:r>
    </w:p>
    <w:p w:rsidR="001A7632" w:rsidRDefault="001A7632" w:rsidP="001A7632">
      <w:pPr>
        <w:spacing w:line="160" w:lineRule="exact"/>
        <w:ind w:left="720"/>
        <w:rPr>
          <w:color w:val="000000"/>
        </w:rPr>
      </w:pPr>
    </w:p>
    <w:p w:rsidR="001A7632" w:rsidRDefault="001A7632" w:rsidP="001A7632">
      <w:pPr>
        <w:ind w:left="720"/>
        <w:rPr>
          <w:color w:val="000000"/>
        </w:rPr>
      </w:pPr>
      <w:r>
        <w:rPr>
          <w:color w:val="000000"/>
        </w:rPr>
        <w:t>2) How does this project address Partner priorities? – (25%)</w:t>
      </w:r>
    </w:p>
    <w:p w:rsidR="001A7632" w:rsidRDefault="001A7632" w:rsidP="001A7632">
      <w:pPr>
        <w:spacing w:line="160" w:lineRule="exact"/>
        <w:ind w:left="720"/>
        <w:rPr>
          <w:color w:val="000000"/>
        </w:rPr>
      </w:pPr>
    </w:p>
    <w:p w:rsidR="001A7632" w:rsidRDefault="001A7632" w:rsidP="001A7632">
      <w:pPr>
        <w:ind w:left="720"/>
        <w:rPr>
          <w:color w:val="000000"/>
        </w:rPr>
      </w:pPr>
      <w:r>
        <w:rPr>
          <w:color w:val="000000"/>
        </w:rPr>
        <w:t>3) What are the anticipated benefits to the larger watershed or restoration focus area? – (20%)</w:t>
      </w:r>
    </w:p>
    <w:p w:rsidR="001A7632" w:rsidRDefault="001A7632" w:rsidP="001A7632">
      <w:pPr>
        <w:spacing w:line="160" w:lineRule="exact"/>
        <w:ind w:left="720"/>
        <w:rPr>
          <w:color w:val="000000"/>
        </w:rPr>
      </w:pPr>
    </w:p>
    <w:p w:rsidR="001A7632" w:rsidRDefault="001A7632" w:rsidP="001A7632">
      <w:pPr>
        <w:ind w:left="720"/>
        <w:rPr>
          <w:color w:val="000000"/>
        </w:rPr>
      </w:pPr>
      <w:r>
        <w:rPr>
          <w:color w:val="000000"/>
        </w:rPr>
        <w:t>4) What is the cost per unit benefit (e.g. cost per mile of stream reconnected) of this project? – (15%)</w:t>
      </w:r>
    </w:p>
    <w:p w:rsidR="001A7632" w:rsidRDefault="001A7632" w:rsidP="001A7632">
      <w:pPr>
        <w:spacing w:line="160" w:lineRule="exact"/>
        <w:ind w:left="720"/>
        <w:rPr>
          <w:color w:val="000000"/>
        </w:rPr>
      </w:pPr>
    </w:p>
    <w:p w:rsidR="001A7632" w:rsidRDefault="001A7632" w:rsidP="001826E4">
      <w:pPr>
        <w:ind w:left="720"/>
        <w:rPr>
          <w:color w:val="000000"/>
        </w:rPr>
      </w:pPr>
      <w:r>
        <w:rPr>
          <w:color w:val="000000"/>
        </w:rPr>
        <w:t>5) What is the probability of completion of this project within 1 and 2 years of receiving funding? – (10%)</w:t>
      </w:r>
    </w:p>
    <w:p w:rsidR="00883498" w:rsidRDefault="00883498" w:rsidP="00A65EA1">
      <w:pPr>
        <w:jc w:val="center"/>
        <w:rPr>
          <w:b/>
          <w:bCs/>
          <w:sz w:val="48"/>
          <w:szCs w:val="48"/>
        </w:rPr>
      </w:pPr>
    </w:p>
    <w:p w:rsidR="00794EBE" w:rsidRDefault="00A65EA1" w:rsidP="00A65EA1">
      <w:pPr>
        <w:jc w:val="center"/>
        <w:rPr>
          <w:color w:val="000000"/>
          <w:u w:val="single"/>
        </w:rPr>
      </w:pPr>
      <w:r>
        <w:rPr>
          <w:b/>
          <w:bCs/>
          <w:sz w:val="48"/>
          <w:szCs w:val="48"/>
        </w:rPr>
        <w:t>Monitoring Project Proposal Instructions</w:t>
      </w:r>
    </w:p>
    <w:p w:rsidR="00794EBE" w:rsidRDefault="00794EBE" w:rsidP="001A7632">
      <w:pPr>
        <w:rPr>
          <w:color w:val="000000"/>
          <w:u w:val="single"/>
        </w:rPr>
      </w:pPr>
    </w:p>
    <w:p w:rsidR="00974D9F" w:rsidRDefault="00932468" w:rsidP="00974D9F">
      <w:r>
        <w:t>I</w:t>
      </w:r>
      <w:r w:rsidR="00974D9F">
        <w:t xml:space="preserve">nstitutionalizing evaluation monitoring </w:t>
      </w:r>
      <w:r w:rsidR="00844BB2">
        <w:t>within</w:t>
      </w:r>
      <w:r w:rsidR="00974D9F">
        <w:t xml:space="preserve"> </w:t>
      </w:r>
      <w:r w:rsidR="002F3DCD">
        <w:t xml:space="preserve">the </w:t>
      </w:r>
      <w:r w:rsidR="00974D9F">
        <w:t>Region 3 Fish Passage Program will involve: 1) A basic level of pre and post monitoring to be conducted on all projects; and 2) A process for submitting proposals to receive additional funds for more in-depth monitoring on select projects.</w:t>
      </w:r>
    </w:p>
    <w:p w:rsidR="00974D9F" w:rsidRDefault="00974D9F" w:rsidP="00974D9F"/>
    <w:p w:rsidR="00974D9F" w:rsidRDefault="00974D9F" w:rsidP="00974D9F">
      <w:r w:rsidRPr="00E76FA9">
        <w:rPr>
          <w:b/>
          <w:u w:val="single"/>
        </w:rPr>
        <w:t>Basic Monitoring on All Projects</w:t>
      </w:r>
      <w:r>
        <w:t>:</w:t>
      </w:r>
    </w:p>
    <w:p w:rsidR="00974D9F" w:rsidRDefault="00974D9F" w:rsidP="00974D9F"/>
    <w:p w:rsidR="00974D9F" w:rsidRDefault="00974D9F" w:rsidP="00974D9F">
      <w:r>
        <w:t xml:space="preserve">Basic monitoring will be done on all projects and will involve </w:t>
      </w:r>
      <w:r w:rsidR="000230E8">
        <w:t>three</w:t>
      </w:r>
      <w:r>
        <w:t xml:space="preserve"> main components:</w:t>
      </w:r>
    </w:p>
    <w:p w:rsidR="00974D9F" w:rsidRDefault="00974D9F" w:rsidP="00974D9F"/>
    <w:p w:rsidR="00974D9F" w:rsidRDefault="00974D9F" w:rsidP="00974D9F">
      <w:pPr>
        <w:numPr>
          <w:ilvl w:val="0"/>
          <w:numId w:val="1"/>
        </w:numPr>
      </w:pPr>
      <w:r>
        <w:t xml:space="preserve">Photos at the barrier site, including views both upstream and downstream, will be taken before the barrier is removed. For at least the first several years, post-project photos will </w:t>
      </w:r>
      <w:r>
        <w:lastRenderedPageBreak/>
        <w:t xml:space="preserve">be taken from the exact same location annually or at other feasible intervals to document changes over time. Compare photos over time and report the results. </w:t>
      </w:r>
    </w:p>
    <w:p w:rsidR="00974D9F" w:rsidRDefault="00974D9F" w:rsidP="00974D9F">
      <w:pPr>
        <w:numPr>
          <w:ilvl w:val="0"/>
          <w:numId w:val="1"/>
        </w:numPr>
      </w:pPr>
      <w:r>
        <w:t xml:space="preserve">Identify whether relevant existing data (e.g. </w:t>
      </w:r>
      <w:r w:rsidR="00F610A2">
        <w:t xml:space="preserve">fish, </w:t>
      </w:r>
      <w:r>
        <w:t>flow, temperature, macroinvertebrates, etc.) is already being collected at or near the project site by another agency or local watershed group. Compare pre-project data with post-project data and report the results.</w:t>
      </w:r>
    </w:p>
    <w:p w:rsidR="00974D9F" w:rsidRDefault="00974D9F" w:rsidP="00974D9F">
      <w:pPr>
        <w:numPr>
          <w:ilvl w:val="0"/>
          <w:numId w:val="1"/>
        </w:numPr>
      </w:pPr>
      <w:r>
        <w:t>If a formal evaluation monitoring effort is being conducted by our partners, report the results of this effort.</w:t>
      </w:r>
    </w:p>
    <w:p w:rsidR="00974D9F" w:rsidRDefault="00974D9F" w:rsidP="00974D9F"/>
    <w:p w:rsidR="00974D9F" w:rsidRDefault="00974D9F" w:rsidP="00974D9F">
      <w:r w:rsidRPr="00E76FA9">
        <w:rPr>
          <w:b/>
          <w:u w:val="single"/>
        </w:rPr>
        <w:t>In-Depth Monitoring on Select Projects</w:t>
      </w:r>
      <w:r>
        <w:t>:</w:t>
      </w:r>
    </w:p>
    <w:p w:rsidR="00974D9F" w:rsidRDefault="00974D9F" w:rsidP="00974D9F"/>
    <w:p w:rsidR="00974D9F" w:rsidRDefault="00974D9F" w:rsidP="00974D9F">
      <w:r>
        <w:t>In-depth monitoring funding will be considered for projects:</w:t>
      </w:r>
    </w:p>
    <w:p w:rsidR="00974D9F" w:rsidRDefault="00974D9F" w:rsidP="00974D9F"/>
    <w:p w:rsidR="00974D9F" w:rsidRDefault="00974D9F" w:rsidP="00974D9F">
      <w:pPr>
        <w:numPr>
          <w:ilvl w:val="0"/>
          <w:numId w:val="2"/>
        </w:numPr>
      </w:pPr>
      <w:r>
        <w:t>Where the anticipated results of the fish passage project are less certain.</w:t>
      </w:r>
    </w:p>
    <w:p w:rsidR="00974D9F" w:rsidRDefault="00974D9F" w:rsidP="00974D9F">
      <w:pPr>
        <w:numPr>
          <w:ilvl w:val="0"/>
          <w:numId w:val="2"/>
        </w:numPr>
      </w:pPr>
      <w:r>
        <w:t xml:space="preserve">Where there is strong partner support for monitoring. </w:t>
      </w:r>
    </w:p>
    <w:p w:rsidR="00974D9F" w:rsidRDefault="00974D9F" w:rsidP="00974D9F"/>
    <w:p w:rsidR="00974D9F" w:rsidRDefault="00974D9F" w:rsidP="00974D9F">
      <w:r>
        <w:t>Offices interested in competing for these funds will submit a separate monitoring pr</w:t>
      </w:r>
      <w:r w:rsidR="002F3DCD">
        <w:t>oje</w:t>
      </w:r>
      <w:r w:rsidR="00844BB2">
        <w:t>ct proposal form (see pages 8-9</w:t>
      </w:r>
      <w:r>
        <w:t xml:space="preserve">). </w:t>
      </w:r>
      <w:r w:rsidR="009D32C1">
        <w:rPr>
          <w:b/>
        </w:rPr>
        <w:t>M</w:t>
      </w:r>
      <w:r w:rsidRPr="00217D93">
        <w:rPr>
          <w:b/>
        </w:rPr>
        <w:t xml:space="preserve">onitoring proposals are due </w:t>
      </w:r>
      <w:r>
        <w:rPr>
          <w:b/>
        </w:rPr>
        <w:t xml:space="preserve">to </w:t>
      </w:r>
      <w:r w:rsidR="00882D12">
        <w:rPr>
          <w:b/>
        </w:rPr>
        <w:t xml:space="preserve">Brian Elkington </w:t>
      </w:r>
      <w:r w:rsidRPr="00217D93">
        <w:rPr>
          <w:b/>
        </w:rPr>
        <w:t xml:space="preserve">in electronic format </w:t>
      </w:r>
      <w:r w:rsidR="0055264D">
        <w:rPr>
          <w:b/>
        </w:rPr>
        <w:t xml:space="preserve">from </w:t>
      </w:r>
      <w:r w:rsidR="0055264D" w:rsidRPr="00CC50BD">
        <w:rPr>
          <w:b/>
        </w:rPr>
        <w:t xml:space="preserve">FWCO Biologists </w:t>
      </w:r>
      <w:r w:rsidRPr="00CC50BD">
        <w:rPr>
          <w:b/>
        </w:rPr>
        <w:t xml:space="preserve">on </w:t>
      </w:r>
      <w:r w:rsidR="00853442" w:rsidRPr="00CC50BD">
        <w:rPr>
          <w:b/>
        </w:rPr>
        <w:t>or before</w:t>
      </w:r>
      <w:r w:rsidR="00932468" w:rsidRPr="00CC50BD">
        <w:rPr>
          <w:b/>
        </w:rPr>
        <w:t xml:space="preserve"> </w:t>
      </w:r>
      <w:r w:rsidR="00CC50BD" w:rsidRPr="00CC50BD">
        <w:rPr>
          <w:b/>
          <w:bCs/>
        </w:rPr>
        <w:t>November 7</w:t>
      </w:r>
      <w:r w:rsidR="004E5E51" w:rsidRPr="00CC50BD">
        <w:rPr>
          <w:b/>
          <w:bCs/>
        </w:rPr>
        <w:t>, 20</w:t>
      </w:r>
      <w:r w:rsidR="00F02EC4" w:rsidRPr="00CC50BD">
        <w:rPr>
          <w:b/>
          <w:bCs/>
        </w:rPr>
        <w:t>1</w:t>
      </w:r>
      <w:r w:rsidR="00CC50BD" w:rsidRPr="00CC50BD">
        <w:rPr>
          <w:b/>
          <w:bCs/>
        </w:rPr>
        <w:t>4</w:t>
      </w:r>
      <w:r w:rsidRPr="00CC50BD">
        <w:rPr>
          <w:b/>
        </w:rPr>
        <w:t>.</w:t>
      </w:r>
      <w:r w:rsidRPr="00CC50BD">
        <w:t xml:space="preserve"> </w:t>
      </w:r>
      <w:r w:rsidR="00844BB2" w:rsidRPr="00CC50BD">
        <w:rPr>
          <w:color w:val="000000"/>
        </w:rPr>
        <w:t>Pages 8-9</w:t>
      </w:r>
      <w:r w:rsidRPr="00CC50BD">
        <w:rPr>
          <w:color w:val="000000"/>
        </w:rPr>
        <w:t xml:space="preserve"> of this document should be saved as a new document and used as a template for full proposal submissions.</w:t>
      </w:r>
      <w:r w:rsidRPr="00CC50BD">
        <w:t xml:space="preserve"> The monitoring proposal will highlight the proposed monitoring framework including: restoration objectives, target parameters, methods, implementation</w:t>
      </w:r>
      <w:r>
        <w:t xml:space="preserve"> timeline, data analysis plan, and plan for communicating results. The proposal will also highlight: how funding is proposed to be spent, how our partners are involved, and who is responsible for </w:t>
      </w:r>
      <w:r w:rsidR="00F610A2">
        <w:t>specific</w:t>
      </w:r>
      <w:r>
        <w:t xml:space="preserve"> monitoring activities.</w:t>
      </w:r>
    </w:p>
    <w:p w:rsidR="006269D6" w:rsidRDefault="006269D6" w:rsidP="001A7632">
      <w:pPr>
        <w:rPr>
          <w:color w:val="000000"/>
          <w:u w:val="single"/>
        </w:rPr>
      </w:pPr>
    </w:p>
    <w:p w:rsidR="001A7632" w:rsidRDefault="001A7632" w:rsidP="001A7632">
      <w:pPr>
        <w:rPr>
          <w:color w:val="000000"/>
        </w:rPr>
      </w:pPr>
      <w:r>
        <w:rPr>
          <w:color w:val="000000"/>
          <w:u w:val="single"/>
        </w:rPr>
        <w:t>Available</w:t>
      </w:r>
      <w:r w:rsidRPr="003C41E9">
        <w:rPr>
          <w:color w:val="000000"/>
          <w:u w:val="single"/>
        </w:rPr>
        <w:t xml:space="preserve"> Resources</w:t>
      </w:r>
      <w:r>
        <w:rPr>
          <w:color w:val="000000"/>
        </w:rPr>
        <w:t>:</w:t>
      </w:r>
    </w:p>
    <w:p w:rsidR="001A7632" w:rsidRDefault="001A7632" w:rsidP="001A7632">
      <w:pPr>
        <w:spacing w:line="200" w:lineRule="exact"/>
        <w:rPr>
          <w:color w:val="000000"/>
        </w:rPr>
      </w:pPr>
    </w:p>
    <w:p w:rsidR="001A7632" w:rsidRDefault="001A7632" w:rsidP="001A7632">
      <w:pPr>
        <w:rPr>
          <w:color w:val="000000"/>
        </w:rPr>
      </w:pPr>
      <w:r>
        <w:rPr>
          <w:color w:val="000000"/>
        </w:rPr>
        <w:t>In addition to working with your partners, these resources may be helpful in developing proposals:</w:t>
      </w:r>
    </w:p>
    <w:p w:rsidR="0060586F" w:rsidRDefault="0060586F" w:rsidP="001A7632">
      <w:pPr>
        <w:rPr>
          <w:color w:val="000000"/>
        </w:rPr>
      </w:pPr>
    </w:p>
    <w:p w:rsidR="0060586F" w:rsidRDefault="0060586F" w:rsidP="001A7632">
      <w:pPr>
        <w:rPr>
          <w:color w:val="000000"/>
        </w:rPr>
      </w:pPr>
      <w:r>
        <w:rPr>
          <w:color w:val="000000"/>
        </w:rPr>
        <w:t>U.S. FWS Midwest Region Fish Passage Home Page</w:t>
      </w:r>
    </w:p>
    <w:p w:rsidR="0060586F" w:rsidRDefault="0060586F" w:rsidP="001A7632">
      <w:pPr>
        <w:rPr>
          <w:color w:val="000000"/>
        </w:rPr>
      </w:pPr>
      <w:hyperlink r:id="rId8" w:history="1">
        <w:r>
          <w:rPr>
            <w:rStyle w:val="Hyperlink"/>
          </w:rPr>
          <w:t>http://www.fws.gov/midwest/fisheries/fish-passage-program.html</w:t>
        </w:r>
      </w:hyperlink>
    </w:p>
    <w:p w:rsidR="001A7632" w:rsidRDefault="001A7632" w:rsidP="001A7632">
      <w:pPr>
        <w:spacing w:line="160" w:lineRule="exact"/>
        <w:rPr>
          <w:color w:val="000000"/>
        </w:rPr>
      </w:pPr>
    </w:p>
    <w:p w:rsidR="001A7632" w:rsidRDefault="001A7632" w:rsidP="001A7632">
      <w:pPr>
        <w:rPr>
          <w:color w:val="000000"/>
        </w:rPr>
      </w:pPr>
      <w:r>
        <w:rPr>
          <w:color w:val="000000"/>
        </w:rPr>
        <w:t>U.S. FWS Region 3- Fish and Wildlife Resources Conservation Priorities- January 2002</w:t>
      </w:r>
    </w:p>
    <w:p w:rsidR="001A7632" w:rsidRDefault="001A7632" w:rsidP="001A7632">
      <w:pPr>
        <w:rPr>
          <w:color w:val="000000"/>
        </w:rPr>
      </w:pPr>
      <w:hyperlink r:id="rId9" w:history="1">
        <w:r w:rsidRPr="006F7AFA">
          <w:rPr>
            <w:rStyle w:val="Hyperlink"/>
          </w:rPr>
          <w:t>http://www.fws.gov/midwest/News/documents/pri</w:t>
        </w:r>
        <w:r w:rsidRPr="006F7AFA">
          <w:rPr>
            <w:rStyle w:val="Hyperlink"/>
          </w:rPr>
          <w:t>o</w:t>
        </w:r>
        <w:r w:rsidRPr="006F7AFA">
          <w:rPr>
            <w:rStyle w:val="Hyperlink"/>
          </w:rPr>
          <w:t>rity.pdf</w:t>
        </w:r>
      </w:hyperlink>
    </w:p>
    <w:p w:rsidR="001A7632" w:rsidRPr="001A2FA1" w:rsidRDefault="001A7632" w:rsidP="001A7632">
      <w:pPr>
        <w:rPr>
          <w:color w:val="000000"/>
        </w:rPr>
      </w:pPr>
    </w:p>
    <w:p w:rsidR="001A7632" w:rsidDel="005E6FFE" w:rsidRDefault="001A7632" w:rsidP="001A7632">
      <w:pPr>
        <w:rPr>
          <w:del w:id="19" w:author="Ania, Andrea" w:date="2014-09-12T08:52:00Z"/>
        </w:rPr>
      </w:pPr>
      <w:r>
        <w:t>USGS Science in Your Watershed</w:t>
      </w:r>
      <w:ins w:id="20" w:author="Ania, Andrea" w:date="2014-09-12T08:52:00Z">
        <w:r w:rsidR="005E6FFE">
          <w:t xml:space="preserve">: </w:t>
        </w:r>
      </w:ins>
    </w:p>
    <w:p w:rsidR="001A7632" w:rsidRDefault="001A7632" w:rsidP="001A7632">
      <w:hyperlink r:id="rId10" w:history="1">
        <w:r w:rsidRPr="00B62F41">
          <w:rPr>
            <w:rStyle w:val="Hyperlink"/>
          </w:rPr>
          <w:t>http://water.usgs</w:t>
        </w:r>
        <w:r w:rsidRPr="00B62F41">
          <w:rPr>
            <w:rStyle w:val="Hyperlink"/>
          </w:rPr>
          <w:t>.</w:t>
        </w:r>
        <w:r w:rsidRPr="00B62F41">
          <w:rPr>
            <w:rStyle w:val="Hyperlink"/>
          </w:rPr>
          <w:t>gov/wsc/</w:t>
        </w:r>
      </w:hyperlink>
      <w:r>
        <w:t xml:space="preserve"> </w:t>
      </w:r>
    </w:p>
    <w:p w:rsidR="001A7632" w:rsidRDefault="001A7632" w:rsidP="001A7632"/>
    <w:p w:rsidR="001A7632" w:rsidDel="005E6FFE" w:rsidRDefault="001A7632" w:rsidP="001A7632">
      <w:pPr>
        <w:rPr>
          <w:del w:id="21" w:author="Ania, Andrea" w:date="2014-09-12T08:52:00Z"/>
        </w:rPr>
      </w:pPr>
      <w:r>
        <w:t>USGS Hydrologic Map Units</w:t>
      </w:r>
      <w:ins w:id="22" w:author="Ania, Andrea" w:date="2014-09-12T08:52:00Z">
        <w:r w:rsidR="005E6FFE">
          <w:t xml:space="preserve">: </w:t>
        </w:r>
      </w:ins>
    </w:p>
    <w:p w:rsidR="001A7632" w:rsidRDefault="001A7632" w:rsidP="001A7632">
      <w:hyperlink r:id="rId11" w:history="1">
        <w:r w:rsidRPr="00B62F41">
          <w:rPr>
            <w:rStyle w:val="Hyperlink"/>
          </w:rPr>
          <w:t>http://water.us</w:t>
        </w:r>
        <w:r w:rsidRPr="00B62F41">
          <w:rPr>
            <w:rStyle w:val="Hyperlink"/>
          </w:rPr>
          <w:t>g</w:t>
        </w:r>
        <w:r w:rsidRPr="00B62F41">
          <w:rPr>
            <w:rStyle w:val="Hyperlink"/>
          </w:rPr>
          <w:t>s</w:t>
        </w:r>
        <w:r w:rsidRPr="00B62F41">
          <w:rPr>
            <w:rStyle w:val="Hyperlink"/>
          </w:rPr>
          <w:t>.gov/GIS/huc.html</w:t>
        </w:r>
      </w:hyperlink>
    </w:p>
    <w:p w:rsidR="001A7632" w:rsidRPr="00156C0C" w:rsidRDefault="001A7632" w:rsidP="001A7632"/>
    <w:p w:rsidR="001A7632" w:rsidRDefault="001A7632" w:rsidP="001A7632">
      <w:r>
        <w:t xml:space="preserve">Nature Serve- Distribution of Native Fish in </w:t>
      </w:r>
      <w:smartTag w:uri="urn:schemas-microsoft-com:office:smarttags" w:element="place">
        <w:smartTag w:uri="urn:schemas-microsoft-com:office:smarttags" w:element="country-region">
          <w:r>
            <w:t>U.S.</w:t>
          </w:r>
        </w:smartTag>
      </w:smartTag>
      <w:r>
        <w:t xml:space="preserve"> by 8 unit HUCs</w:t>
      </w:r>
    </w:p>
    <w:p w:rsidR="001A7632" w:rsidRDefault="001A7632" w:rsidP="001A7632">
      <w:hyperlink r:id="rId12" w:history="1">
        <w:r w:rsidRPr="00B62F41">
          <w:rPr>
            <w:rStyle w:val="Hyperlink"/>
          </w:rPr>
          <w:t>http://www.n</w:t>
        </w:r>
        <w:r w:rsidRPr="00B62F41">
          <w:rPr>
            <w:rStyle w:val="Hyperlink"/>
          </w:rPr>
          <w:t>a</w:t>
        </w:r>
        <w:r w:rsidRPr="00B62F41">
          <w:rPr>
            <w:rStyle w:val="Hyperlink"/>
          </w:rPr>
          <w:t>tureserve.org/getData/dataSets/watershedHucs/index.jsp</w:t>
        </w:r>
      </w:hyperlink>
    </w:p>
    <w:p w:rsidR="001A7632" w:rsidRDefault="001A7632" w:rsidP="001A7632"/>
    <w:p w:rsidR="001A7632" w:rsidRDefault="001A7632" w:rsidP="001A7632">
      <w:r>
        <w:t>The Nature Conservancy- Rivers of Life: Critical Watersheds for Protecting Freshwater Biodiversity (see page 19 for critical watersheds for conservation)</w:t>
      </w:r>
    </w:p>
    <w:p w:rsidR="001A7632" w:rsidRDefault="001A7632" w:rsidP="001A7632">
      <w:hyperlink r:id="rId13" w:history="1">
        <w:r w:rsidRPr="00B62F41">
          <w:rPr>
            <w:rStyle w:val="Hyperlink"/>
          </w:rPr>
          <w:t>http://www.natureserve.org/library/riversoflife.pdf</w:t>
        </w:r>
      </w:hyperlink>
    </w:p>
    <w:p w:rsidR="009744D1" w:rsidRDefault="009744D1" w:rsidP="001A7632"/>
    <w:p w:rsidR="009744D1" w:rsidRDefault="009744D1" w:rsidP="001A7632">
      <w:smartTag w:uri="urn:schemas-microsoft-com:office:smarttags" w:element="place">
        <w:smartTag w:uri="urn:schemas-microsoft-com:office:smarttags" w:element="PlaceType">
          <w:r>
            <w:t>Gulf</w:t>
          </w:r>
        </w:smartTag>
        <w:r>
          <w:t xml:space="preserve"> of </w:t>
        </w:r>
        <w:smartTag w:uri="urn:schemas-microsoft-com:office:smarttags" w:element="PlaceName">
          <w:r>
            <w:t>Maine</w:t>
          </w:r>
        </w:smartTag>
      </w:smartTag>
      <w:r>
        <w:t xml:space="preserve"> Council on the Environment: Stream Barrier Removal Monitoring Guide</w:t>
      </w:r>
    </w:p>
    <w:p w:rsidR="009744D1" w:rsidRDefault="009744D1" w:rsidP="001A7632">
      <w:hyperlink r:id="rId14" w:history="1">
        <w:r w:rsidRPr="00DA5D67">
          <w:rPr>
            <w:rStyle w:val="Hyperlink"/>
          </w:rPr>
          <w:t>http://www.gulfofmaine.org/streambarrierremoval/</w:t>
        </w:r>
      </w:hyperlink>
    </w:p>
    <w:p w:rsidR="009744D1" w:rsidRDefault="009744D1" w:rsidP="001A7632"/>
    <w:p w:rsidR="001A7632" w:rsidDel="005E6FFE" w:rsidRDefault="001A7632" w:rsidP="001A7632">
      <w:pPr>
        <w:rPr>
          <w:del w:id="23" w:author="Ania, Andrea" w:date="2014-09-12T08:52:00Z"/>
        </w:rPr>
      </w:pPr>
    </w:p>
    <w:p w:rsidR="001A7632" w:rsidDel="005E6FFE" w:rsidRDefault="001A7632" w:rsidP="001A7632">
      <w:pPr>
        <w:rPr>
          <w:del w:id="24" w:author="Ania, Andrea" w:date="2014-09-12T08:52:00Z"/>
          <w:color w:val="000000"/>
        </w:rPr>
      </w:pPr>
    </w:p>
    <w:p w:rsidR="00085833" w:rsidDel="005E6FFE" w:rsidRDefault="00085833" w:rsidP="001A7632">
      <w:pPr>
        <w:rPr>
          <w:del w:id="25" w:author="Ania, Andrea" w:date="2014-09-12T08:52:00Z"/>
          <w:color w:val="000000"/>
        </w:rPr>
      </w:pPr>
    </w:p>
    <w:p w:rsidR="00085833" w:rsidDel="005E6FFE" w:rsidRDefault="00085833" w:rsidP="001A7632">
      <w:pPr>
        <w:rPr>
          <w:del w:id="26" w:author="Ania, Andrea" w:date="2014-09-12T08:52:00Z"/>
          <w:color w:val="000000"/>
        </w:rPr>
      </w:pPr>
    </w:p>
    <w:p w:rsidR="00085833" w:rsidDel="005E6FFE" w:rsidRDefault="00085833" w:rsidP="001A7632">
      <w:pPr>
        <w:rPr>
          <w:del w:id="27" w:author="Ania, Andrea" w:date="2014-09-12T08:52:00Z"/>
          <w:color w:val="000000"/>
        </w:rPr>
      </w:pPr>
    </w:p>
    <w:p w:rsidR="00085833" w:rsidDel="005E6FFE" w:rsidRDefault="00085833" w:rsidP="001A7632">
      <w:pPr>
        <w:rPr>
          <w:del w:id="28" w:author="Ania, Andrea" w:date="2014-09-12T08:52:00Z"/>
          <w:color w:val="000000"/>
        </w:rPr>
      </w:pPr>
    </w:p>
    <w:p w:rsidR="00085833" w:rsidDel="005E6FFE" w:rsidRDefault="00085833" w:rsidP="001A7632">
      <w:pPr>
        <w:rPr>
          <w:del w:id="29" w:author="Ania, Andrea" w:date="2014-09-12T08:52:00Z"/>
          <w:color w:val="000000"/>
        </w:rPr>
      </w:pPr>
    </w:p>
    <w:p w:rsidR="00085833" w:rsidDel="005E6FFE" w:rsidRDefault="00085833" w:rsidP="001A7632">
      <w:pPr>
        <w:rPr>
          <w:del w:id="30" w:author="Ania, Andrea" w:date="2014-09-12T08:52:00Z"/>
          <w:color w:val="000000"/>
        </w:rPr>
      </w:pPr>
    </w:p>
    <w:p w:rsidR="00961E49" w:rsidDel="005E6FFE" w:rsidRDefault="00961E49" w:rsidP="001A7632">
      <w:pPr>
        <w:rPr>
          <w:del w:id="31" w:author="Ania, Andrea" w:date="2014-09-12T08:52:00Z"/>
          <w:color w:val="000000"/>
        </w:rPr>
      </w:pPr>
    </w:p>
    <w:p w:rsidR="00961E49" w:rsidDel="005E6FFE" w:rsidRDefault="00961E49" w:rsidP="001A7632">
      <w:pPr>
        <w:rPr>
          <w:del w:id="32" w:author="Ania, Andrea" w:date="2014-09-12T08:52:00Z"/>
          <w:color w:val="000000"/>
        </w:rPr>
      </w:pPr>
    </w:p>
    <w:p w:rsidR="00085833" w:rsidDel="005E6FFE" w:rsidRDefault="00085833" w:rsidP="001A7632">
      <w:pPr>
        <w:rPr>
          <w:del w:id="33" w:author="Ania, Andrea" w:date="2014-09-12T08:52:00Z"/>
          <w:color w:val="000000"/>
        </w:rPr>
      </w:pPr>
    </w:p>
    <w:p w:rsidR="001A7632" w:rsidRPr="003102C4" w:rsidRDefault="001A7632" w:rsidP="001A7632">
      <w:pPr>
        <w:jc w:val="center"/>
      </w:pPr>
      <w:r>
        <w:rPr>
          <w:b/>
          <w:bCs/>
          <w:sz w:val="48"/>
          <w:szCs w:val="48"/>
        </w:rPr>
        <w:t xml:space="preserve">Full </w:t>
      </w:r>
      <w:r w:rsidRPr="003102C4">
        <w:rPr>
          <w:b/>
          <w:bCs/>
          <w:sz w:val="48"/>
          <w:szCs w:val="48"/>
        </w:rPr>
        <w:t>Project Proposal</w:t>
      </w:r>
    </w:p>
    <w:p w:rsidR="00CC50BD" w:rsidRDefault="00085833" w:rsidP="001A7632">
      <w:pPr>
        <w:widowControl w:val="0"/>
        <w:rPr>
          <w:b/>
          <w:bCs/>
          <w:caps/>
          <w:sz w:val="22"/>
          <w:szCs w:val="18"/>
        </w:rPr>
      </w:pPr>
      <w:r>
        <w:rPr>
          <w:bCs/>
        </w:rPr>
        <w:t xml:space="preserve">     </w:t>
      </w:r>
      <w:r w:rsidR="0007603A">
        <w:rPr>
          <w:b/>
          <w:bCs/>
          <w:caps/>
          <w:noProof/>
          <w:sz w:val="22"/>
          <w:szCs w:val="18"/>
        </w:rPr>
        <mc:AlternateContent>
          <mc:Choice Requires="wps">
            <w:drawing>
              <wp:inline distT="0" distB="0" distL="0" distR="0">
                <wp:extent cx="6105525" cy="2402840"/>
                <wp:effectExtent l="9525" t="5080" r="952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02840"/>
                        </a:xfrm>
                        <a:prstGeom prst="rect">
                          <a:avLst/>
                        </a:prstGeom>
                        <a:solidFill>
                          <a:srgbClr val="FFFFFF"/>
                        </a:solidFill>
                        <a:ln w="9525">
                          <a:solidFill>
                            <a:srgbClr val="000000"/>
                          </a:solidFill>
                          <a:miter lim="800000"/>
                          <a:headEnd/>
                          <a:tailEnd/>
                        </a:ln>
                      </wps:spPr>
                      <wps:txbx>
                        <w:txbxContent>
                          <w:p w:rsidR="00085833" w:rsidRDefault="00085833" w:rsidP="00736C7F">
                            <w:pPr>
                              <w:pStyle w:val="NormalWeb"/>
                              <w:rPr>
                                <w:sz w:val="20"/>
                                <w:szCs w:val="20"/>
                              </w:rPr>
                            </w:pPr>
                            <w:r w:rsidRPr="007B1547">
                              <w:rPr>
                                <w:bCs/>
                                <w:sz w:val="20"/>
                                <w:szCs w:val="20"/>
                              </w:rPr>
                              <w:t>Applicants should be aware that t</w:t>
                            </w:r>
                            <w:r w:rsidRPr="007B1547">
                              <w:rPr>
                                <w:sz w:val="20"/>
                                <w:szCs w:val="20"/>
                              </w:rPr>
                              <w:t xml:space="preserve">he </w:t>
                            </w:r>
                            <w:r w:rsidR="00B22B7A">
                              <w:rPr>
                                <w:sz w:val="20"/>
                                <w:szCs w:val="20"/>
                              </w:rPr>
                              <w:t xml:space="preserve">United States Fish and Wildlife </w:t>
                            </w:r>
                            <w:r w:rsidRPr="007B1547">
                              <w:rPr>
                                <w:sz w:val="20"/>
                                <w:szCs w:val="20"/>
                              </w:rPr>
                              <w:t>Service</w:t>
                            </w:r>
                            <w:r w:rsidR="00B22B7A">
                              <w:rPr>
                                <w:sz w:val="20"/>
                                <w:szCs w:val="20"/>
                              </w:rPr>
                              <w:t xml:space="preserve"> (Service)</w:t>
                            </w:r>
                            <w:r w:rsidRPr="007B1547">
                              <w:rPr>
                                <w:sz w:val="20"/>
                                <w:szCs w:val="20"/>
                              </w:rPr>
                              <w:t xml:space="preserve"> began using Treasury's Automated Standard Application for Payments (ASAP) system for grant and cooperative agreement payments to domestic recipients in December 2011. State and local governments, non-profits, and universities are required to register in ASAP. Individuals or sole proprietors/limited liability corporations already enrolled in ASAP with another bureau within the Department must also register in ASAP.  Your current registration status in the ASAP </w:t>
                            </w:r>
                            <w:r w:rsidR="00B22B7A">
                              <w:rPr>
                                <w:sz w:val="20"/>
                                <w:szCs w:val="20"/>
                              </w:rPr>
                              <w:t>with the Service</w:t>
                            </w:r>
                            <w:r w:rsidR="00B22B7A" w:rsidRPr="007B1547">
                              <w:rPr>
                                <w:sz w:val="20"/>
                                <w:szCs w:val="20"/>
                              </w:rPr>
                              <w:t xml:space="preserve"> </w:t>
                            </w:r>
                            <w:r w:rsidRPr="007B1547">
                              <w:rPr>
                                <w:sz w:val="20"/>
                                <w:szCs w:val="20"/>
                              </w:rPr>
                              <w:t>system must be included on page one of the project proposal under “Project Partner(s) Receiving Funds:”</w:t>
                            </w:r>
                          </w:p>
                          <w:p w:rsidR="00CC50BD" w:rsidRDefault="00CC50BD" w:rsidP="003027F8">
                            <w:pPr>
                              <w:pStyle w:val="NormalWeb"/>
                              <w:spacing w:after="0" w:afterAutospacing="0"/>
                              <w:rPr>
                                <w:sz w:val="20"/>
                                <w:szCs w:val="20"/>
                              </w:rPr>
                            </w:pPr>
                            <w:r>
                              <w:rPr>
                                <w:sz w:val="20"/>
                                <w:szCs w:val="20"/>
                              </w:rPr>
                              <w:t xml:space="preserve">Also included here is a list of documents </w:t>
                            </w:r>
                            <w:r w:rsidR="00736C7F">
                              <w:rPr>
                                <w:sz w:val="20"/>
                                <w:szCs w:val="20"/>
                              </w:rPr>
                              <w:t>used to</w:t>
                            </w:r>
                            <w:r>
                              <w:rPr>
                                <w:sz w:val="20"/>
                                <w:szCs w:val="20"/>
                              </w:rPr>
                              <w:t xml:space="preserve"> navigate the financial assistance process</w:t>
                            </w:r>
                            <w:r w:rsidR="003027F8">
                              <w:rPr>
                                <w:sz w:val="20"/>
                                <w:szCs w:val="20"/>
                              </w:rPr>
                              <w:t xml:space="preserve"> if the proposal is selected</w:t>
                            </w:r>
                            <w:r w:rsidR="00B22B7A">
                              <w:rPr>
                                <w:sz w:val="20"/>
                                <w:szCs w:val="20"/>
                              </w:rPr>
                              <w:t xml:space="preserve"> for funding</w:t>
                            </w:r>
                            <w:r w:rsidR="003027F8">
                              <w:rPr>
                                <w:sz w:val="20"/>
                                <w:szCs w:val="20"/>
                              </w:rPr>
                              <w:t>.  Pl</w:t>
                            </w:r>
                            <w:r w:rsidR="00736C7F">
                              <w:rPr>
                                <w:sz w:val="20"/>
                                <w:szCs w:val="20"/>
                              </w:rPr>
                              <w:t>ease review these materials and be prepared to provide them upon request.</w:t>
                            </w:r>
                          </w:p>
                          <w:p w:rsidR="003027F8" w:rsidRDefault="003027F8" w:rsidP="003027F8">
                            <w:pPr>
                              <w:pStyle w:val="NormalWeb"/>
                              <w:numPr>
                                <w:ilvl w:val="0"/>
                                <w:numId w:val="3"/>
                              </w:numPr>
                              <w:spacing w:before="0" w:beforeAutospacing="0"/>
                              <w:ind w:left="540"/>
                              <w:rPr>
                                <w:sz w:val="20"/>
                                <w:szCs w:val="20"/>
                              </w:rPr>
                            </w:pPr>
                            <w:r>
                              <w:rPr>
                                <w:sz w:val="20"/>
                                <w:szCs w:val="20"/>
                              </w:rPr>
                              <w:t>SF-424 (Application), SF-424</w:t>
                            </w:r>
                            <w:r w:rsidR="00494290">
                              <w:rPr>
                                <w:sz w:val="20"/>
                                <w:szCs w:val="20"/>
                              </w:rPr>
                              <w:t>A</w:t>
                            </w:r>
                            <w:r>
                              <w:rPr>
                                <w:sz w:val="20"/>
                                <w:szCs w:val="20"/>
                              </w:rPr>
                              <w:t xml:space="preserve"> or SF424</w:t>
                            </w:r>
                            <w:r w:rsidR="00494290">
                              <w:rPr>
                                <w:sz w:val="20"/>
                                <w:szCs w:val="20"/>
                              </w:rPr>
                              <w:t>C</w:t>
                            </w:r>
                            <w:r>
                              <w:rPr>
                                <w:sz w:val="20"/>
                                <w:szCs w:val="20"/>
                              </w:rPr>
                              <w:t xml:space="preserve"> (Budget), SF-424</w:t>
                            </w:r>
                            <w:r w:rsidR="00494290">
                              <w:rPr>
                                <w:sz w:val="20"/>
                                <w:szCs w:val="20"/>
                              </w:rPr>
                              <w:t>B</w:t>
                            </w:r>
                            <w:r>
                              <w:rPr>
                                <w:sz w:val="20"/>
                                <w:szCs w:val="20"/>
                              </w:rPr>
                              <w:t xml:space="preserve"> or SF-424</w:t>
                            </w:r>
                            <w:r w:rsidR="00494290">
                              <w:rPr>
                                <w:sz w:val="20"/>
                                <w:szCs w:val="20"/>
                              </w:rPr>
                              <w:t>D</w:t>
                            </w:r>
                            <w:r>
                              <w:rPr>
                                <w:sz w:val="20"/>
                                <w:szCs w:val="20"/>
                              </w:rPr>
                              <w:t xml:space="preserve"> (Assurances)</w:t>
                            </w:r>
                            <w:r w:rsidR="00494290">
                              <w:rPr>
                                <w:sz w:val="20"/>
                                <w:szCs w:val="20"/>
                              </w:rPr>
                              <w:t>;</w:t>
                            </w:r>
                          </w:p>
                          <w:p w:rsidR="003027F8" w:rsidRDefault="00070253" w:rsidP="003027F8">
                            <w:pPr>
                              <w:pStyle w:val="NormalWeb"/>
                              <w:numPr>
                                <w:ilvl w:val="0"/>
                                <w:numId w:val="3"/>
                              </w:numPr>
                              <w:spacing w:before="0" w:beforeAutospacing="0"/>
                              <w:ind w:left="540"/>
                              <w:rPr>
                                <w:sz w:val="20"/>
                                <w:szCs w:val="20"/>
                              </w:rPr>
                            </w:pPr>
                            <w:r>
                              <w:rPr>
                                <w:sz w:val="20"/>
                                <w:szCs w:val="20"/>
                              </w:rPr>
                              <w:t xml:space="preserve">Negotiated </w:t>
                            </w:r>
                            <w:r w:rsidR="003027F8">
                              <w:rPr>
                                <w:sz w:val="20"/>
                                <w:szCs w:val="20"/>
                              </w:rPr>
                              <w:t>Indirect Cost Rate Agreement</w:t>
                            </w:r>
                            <w:r>
                              <w:rPr>
                                <w:sz w:val="20"/>
                                <w:szCs w:val="20"/>
                              </w:rPr>
                              <w:t xml:space="preserve"> (NICRA), </w:t>
                            </w:r>
                            <w:r w:rsidR="00494290">
                              <w:rPr>
                                <w:sz w:val="20"/>
                                <w:szCs w:val="20"/>
                              </w:rPr>
                              <w:t xml:space="preserve">OR </w:t>
                            </w:r>
                            <w:r w:rsidR="00A61866">
                              <w:rPr>
                                <w:sz w:val="20"/>
                                <w:szCs w:val="20"/>
                              </w:rPr>
                              <w:t xml:space="preserve">memo </w:t>
                            </w:r>
                            <w:r>
                              <w:rPr>
                                <w:sz w:val="20"/>
                                <w:szCs w:val="20"/>
                              </w:rPr>
                              <w:t xml:space="preserve">from recipient organization indicating they are waiving </w:t>
                            </w:r>
                            <w:r w:rsidR="00A61866">
                              <w:rPr>
                                <w:sz w:val="20"/>
                                <w:szCs w:val="20"/>
                              </w:rPr>
                              <w:t xml:space="preserve">reimbursement for indirect costs for the proposal </w:t>
                            </w:r>
                            <w:r>
                              <w:rPr>
                                <w:sz w:val="20"/>
                                <w:szCs w:val="20"/>
                              </w:rPr>
                              <w:t xml:space="preserve">, </w:t>
                            </w:r>
                            <w:r w:rsidR="00494290">
                              <w:rPr>
                                <w:sz w:val="20"/>
                                <w:szCs w:val="20"/>
                              </w:rPr>
                              <w:t>OR</w:t>
                            </w:r>
                            <w:r>
                              <w:rPr>
                                <w:sz w:val="20"/>
                                <w:szCs w:val="20"/>
                              </w:rPr>
                              <w:t xml:space="preserve"> memo </w:t>
                            </w:r>
                            <w:r w:rsidR="003027F8">
                              <w:rPr>
                                <w:sz w:val="20"/>
                                <w:szCs w:val="20"/>
                              </w:rPr>
                              <w:t xml:space="preserve">indicating </w:t>
                            </w:r>
                            <w:r>
                              <w:rPr>
                                <w:sz w:val="20"/>
                                <w:szCs w:val="20"/>
                              </w:rPr>
                              <w:t>recipient organization</w:t>
                            </w:r>
                            <w:r w:rsidR="003027F8">
                              <w:rPr>
                                <w:sz w:val="20"/>
                                <w:szCs w:val="20"/>
                              </w:rPr>
                              <w:t xml:space="preserve"> do</w:t>
                            </w:r>
                            <w:r>
                              <w:rPr>
                                <w:sz w:val="20"/>
                                <w:szCs w:val="20"/>
                              </w:rPr>
                              <w:t>es</w:t>
                            </w:r>
                            <w:r w:rsidR="003027F8">
                              <w:rPr>
                                <w:sz w:val="20"/>
                                <w:szCs w:val="20"/>
                              </w:rPr>
                              <w:t xml:space="preserve"> not have </w:t>
                            </w:r>
                            <w:r w:rsidR="00A61866">
                              <w:rPr>
                                <w:sz w:val="20"/>
                                <w:szCs w:val="20"/>
                              </w:rPr>
                              <w:t>a NICRA</w:t>
                            </w:r>
                            <w:r w:rsidR="00494290">
                              <w:rPr>
                                <w:sz w:val="20"/>
                                <w:szCs w:val="20"/>
                              </w:rPr>
                              <w:t>;</w:t>
                            </w:r>
                          </w:p>
                          <w:p w:rsidR="003027F8" w:rsidRDefault="00070253" w:rsidP="003027F8">
                            <w:pPr>
                              <w:pStyle w:val="NormalWeb"/>
                              <w:numPr>
                                <w:ilvl w:val="0"/>
                                <w:numId w:val="3"/>
                              </w:numPr>
                              <w:spacing w:before="0" w:beforeAutospacing="0"/>
                              <w:ind w:left="540"/>
                              <w:rPr>
                                <w:sz w:val="20"/>
                                <w:szCs w:val="20"/>
                              </w:rPr>
                            </w:pPr>
                            <w:r>
                              <w:rPr>
                                <w:sz w:val="20"/>
                                <w:szCs w:val="20"/>
                              </w:rPr>
                              <w:t>Complete NEPA</w:t>
                            </w:r>
                            <w:r w:rsidR="00A61866">
                              <w:rPr>
                                <w:sz w:val="20"/>
                                <w:szCs w:val="20"/>
                              </w:rPr>
                              <w:t>, SHPO and ESA</w:t>
                            </w:r>
                            <w:r>
                              <w:rPr>
                                <w:sz w:val="20"/>
                                <w:szCs w:val="20"/>
                              </w:rPr>
                              <w:t xml:space="preserve"> Compliance with FWS assistance</w:t>
                            </w:r>
                            <w:r w:rsidR="00494290">
                              <w:rPr>
                                <w:sz w:val="20"/>
                                <w:szCs w:val="20"/>
                              </w:rPr>
                              <w:t>.</w:t>
                            </w:r>
                          </w:p>
                          <w:p w:rsidR="00CC50BD" w:rsidRDefault="00CC50BD" w:rsidP="007B1547">
                            <w:pPr>
                              <w:pStyle w:val="NormalWeb"/>
                              <w:jc w:val="center"/>
                              <w:rPr>
                                <w:sz w:val="20"/>
                                <w:szCs w:val="20"/>
                              </w:rPr>
                            </w:pPr>
                          </w:p>
                          <w:p w:rsidR="00CC50BD" w:rsidRPr="007B1547" w:rsidRDefault="00CC50BD" w:rsidP="007B1547">
                            <w:pPr>
                              <w:pStyle w:val="NormalWeb"/>
                              <w:jc w:val="center"/>
                              <w:rPr>
                                <w:rStyle w:val="Strong"/>
                                <w:b w:val="0"/>
                                <w:color w:val="FF0000"/>
                                <w:sz w:val="20"/>
                                <w:szCs w:val="20"/>
                              </w:rPr>
                            </w:pPr>
                          </w:p>
                          <w:p w:rsidR="00085833" w:rsidRDefault="00085833"/>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0.75pt;height:1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">
                <v:textbox>
                  <w:txbxContent>
                    <w:p w:rsidR="00085833" w:rsidRDefault="00085833" w:rsidP="00736C7F">
                      <w:pPr>
                        <w:pStyle w:val="NormalWeb"/>
                        <w:rPr>
                          <w:sz w:val="20"/>
                          <w:szCs w:val="20"/>
                        </w:rPr>
                      </w:pPr>
                      <w:r w:rsidRPr="007B1547">
                        <w:rPr>
                          <w:bCs/>
                          <w:sz w:val="20"/>
                          <w:szCs w:val="20"/>
                        </w:rPr>
                        <w:t>Applicants should be aware that t</w:t>
                      </w:r>
                      <w:r w:rsidRPr="007B1547">
                        <w:rPr>
                          <w:sz w:val="20"/>
                          <w:szCs w:val="20"/>
                        </w:rPr>
                        <w:t xml:space="preserve">he </w:t>
                      </w:r>
                      <w:r w:rsidR="00B22B7A">
                        <w:rPr>
                          <w:sz w:val="20"/>
                          <w:szCs w:val="20"/>
                        </w:rPr>
                        <w:t xml:space="preserve">United States Fish and Wildlife </w:t>
                      </w:r>
                      <w:r w:rsidRPr="007B1547">
                        <w:rPr>
                          <w:sz w:val="20"/>
                          <w:szCs w:val="20"/>
                        </w:rPr>
                        <w:t>Service</w:t>
                      </w:r>
                      <w:r w:rsidR="00B22B7A">
                        <w:rPr>
                          <w:sz w:val="20"/>
                          <w:szCs w:val="20"/>
                        </w:rPr>
                        <w:t xml:space="preserve"> (Service)</w:t>
                      </w:r>
                      <w:r w:rsidRPr="007B1547">
                        <w:rPr>
                          <w:sz w:val="20"/>
                          <w:szCs w:val="20"/>
                        </w:rPr>
                        <w:t xml:space="preserve"> began using Treasury's Automated Standard Application for Payments (ASAP) system for grant and cooperative agreement payments to domestic recipients in December 2011. State and local governments, non-profits, and universities are required to register in ASAP. Individuals or sole proprietors/limited liability corporations already enrolled in ASAP with another bureau within the Department must also register in ASAP.  Your current registration status in the ASAP </w:t>
                      </w:r>
                      <w:r w:rsidR="00B22B7A">
                        <w:rPr>
                          <w:sz w:val="20"/>
                          <w:szCs w:val="20"/>
                        </w:rPr>
                        <w:t>with the Service</w:t>
                      </w:r>
                      <w:r w:rsidR="00B22B7A" w:rsidRPr="007B1547">
                        <w:rPr>
                          <w:sz w:val="20"/>
                          <w:szCs w:val="20"/>
                        </w:rPr>
                        <w:t xml:space="preserve"> </w:t>
                      </w:r>
                      <w:r w:rsidRPr="007B1547">
                        <w:rPr>
                          <w:sz w:val="20"/>
                          <w:szCs w:val="20"/>
                        </w:rPr>
                        <w:t>system must be included on page one of the project proposal under “Project Partner(s) Receiving Funds:”</w:t>
                      </w:r>
                    </w:p>
                    <w:p w:rsidR="00CC50BD" w:rsidRDefault="00CC50BD" w:rsidP="003027F8">
                      <w:pPr>
                        <w:pStyle w:val="NormalWeb"/>
                        <w:spacing w:after="0" w:afterAutospacing="0"/>
                        <w:rPr>
                          <w:sz w:val="20"/>
                          <w:szCs w:val="20"/>
                        </w:rPr>
                      </w:pPr>
                      <w:r>
                        <w:rPr>
                          <w:sz w:val="20"/>
                          <w:szCs w:val="20"/>
                        </w:rPr>
                        <w:t xml:space="preserve">Also included here is a list of documents </w:t>
                      </w:r>
                      <w:r w:rsidR="00736C7F">
                        <w:rPr>
                          <w:sz w:val="20"/>
                          <w:szCs w:val="20"/>
                        </w:rPr>
                        <w:t>used to</w:t>
                      </w:r>
                      <w:r>
                        <w:rPr>
                          <w:sz w:val="20"/>
                          <w:szCs w:val="20"/>
                        </w:rPr>
                        <w:t xml:space="preserve"> navigate the financial assistance process</w:t>
                      </w:r>
                      <w:r w:rsidR="003027F8">
                        <w:rPr>
                          <w:sz w:val="20"/>
                          <w:szCs w:val="20"/>
                        </w:rPr>
                        <w:t xml:space="preserve"> if the proposal is selected</w:t>
                      </w:r>
                      <w:r w:rsidR="00B22B7A">
                        <w:rPr>
                          <w:sz w:val="20"/>
                          <w:szCs w:val="20"/>
                        </w:rPr>
                        <w:t xml:space="preserve"> for funding</w:t>
                      </w:r>
                      <w:r w:rsidR="003027F8">
                        <w:rPr>
                          <w:sz w:val="20"/>
                          <w:szCs w:val="20"/>
                        </w:rPr>
                        <w:t>.  Pl</w:t>
                      </w:r>
                      <w:r w:rsidR="00736C7F">
                        <w:rPr>
                          <w:sz w:val="20"/>
                          <w:szCs w:val="20"/>
                        </w:rPr>
                        <w:t>ease review these materials and be prepared to provide them upon request.</w:t>
                      </w:r>
                    </w:p>
                    <w:p w:rsidR="003027F8" w:rsidRDefault="003027F8" w:rsidP="003027F8">
                      <w:pPr>
                        <w:pStyle w:val="NormalWeb"/>
                        <w:numPr>
                          <w:ilvl w:val="0"/>
                          <w:numId w:val="3"/>
                        </w:numPr>
                        <w:spacing w:before="0" w:beforeAutospacing="0"/>
                        <w:ind w:left="540"/>
                        <w:rPr>
                          <w:sz w:val="20"/>
                          <w:szCs w:val="20"/>
                        </w:rPr>
                      </w:pPr>
                      <w:r>
                        <w:rPr>
                          <w:sz w:val="20"/>
                          <w:szCs w:val="20"/>
                        </w:rPr>
                        <w:t>SF-424 (Application), SF-424</w:t>
                      </w:r>
                      <w:r w:rsidR="00494290">
                        <w:rPr>
                          <w:sz w:val="20"/>
                          <w:szCs w:val="20"/>
                        </w:rPr>
                        <w:t>A</w:t>
                      </w:r>
                      <w:r>
                        <w:rPr>
                          <w:sz w:val="20"/>
                          <w:szCs w:val="20"/>
                        </w:rPr>
                        <w:t xml:space="preserve"> or SF424</w:t>
                      </w:r>
                      <w:r w:rsidR="00494290">
                        <w:rPr>
                          <w:sz w:val="20"/>
                          <w:szCs w:val="20"/>
                        </w:rPr>
                        <w:t>C</w:t>
                      </w:r>
                      <w:r>
                        <w:rPr>
                          <w:sz w:val="20"/>
                          <w:szCs w:val="20"/>
                        </w:rPr>
                        <w:t xml:space="preserve"> (Budget), SF-424</w:t>
                      </w:r>
                      <w:r w:rsidR="00494290">
                        <w:rPr>
                          <w:sz w:val="20"/>
                          <w:szCs w:val="20"/>
                        </w:rPr>
                        <w:t>B</w:t>
                      </w:r>
                      <w:r>
                        <w:rPr>
                          <w:sz w:val="20"/>
                          <w:szCs w:val="20"/>
                        </w:rPr>
                        <w:t xml:space="preserve"> or SF-424</w:t>
                      </w:r>
                      <w:r w:rsidR="00494290">
                        <w:rPr>
                          <w:sz w:val="20"/>
                          <w:szCs w:val="20"/>
                        </w:rPr>
                        <w:t>D</w:t>
                      </w:r>
                      <w:r>
                        <w:rPr>
                          <w:sz w:val="20"/>
                          <w:szCs w:val="20"/>
                        </w:rPr>
                        <w:t xml:space="preserve"> (Assurances)</w:t>
                      </w:r>
                      <w:r w:rsidR="00494290">
                        <w:rPr>
                          <w:sz w:val="20"/>
                          <w:szCs w:val="20"/>
                        </w:rPr>
                        <w:t>;</w:t>
                      </w:r>
                    </w:p>
                    <w:p w:rsidR="003027F8" w:rsidRDefault="00070253" w:rsidP="003027F8">
                      <w:pPr>
                        <w:pStyle w:val="NormalWeb"/>
                        <w:numPr>
                          <w:ilvl w:val="0"/>
                          <w:numId w:val="3"/>
                        </w:numPr>
                        <w:spacing w:before="0" w:beforeAutospacing="0"/>
                        <w:ind w:left="540"/>
                        <w:rPr>
                          <w:sz w:val="20"/>
                          <w:szCs w:val="20"/>
                        </w:rPr>
                      </w:pPr>
                      <w:r>
                        <w:rPr>
                          <w:sz w:val="20"/>
                          <w:szCs w:val="20"/>
                        </w:rPr>
                        <w:t xml:space="preserve">Negotiated </w:t>
                      </w:r>
                      <w:r w:rsidR="003027F8">
                        <w:rPr>
                          <w:sz w:val="20"/>
                          <w:szCs w:val="20"/>
                        </w:rPr>
                        <w:t>Indirect Cost Rate Agreement</w:t>
                      </w:r>
                      <w:r>
                        <w:rPr>
                          <w:sz w:val="20"/>
                          <w:szCs w:val="20"/>
                        </w:rPr>
                        <w:t xml:space="preserve"> (NICRA), </w:t>
                      </w:r>
                      <w:r w:rsidR="00494290">
                        <w:rPr>
                          <w:sz w:val="20"/>
                          <w:szCs w:val="20"/>
                        </w:rPr>
                        <w:t xml:space="preserve">OR </w:t>
                      </w:r>
                      <w:r w:rsidR="00A61866">
                        <w:rPr>
                          <w:sz w:val="20"/>
                          <w:szCs w:val="20"/>
                        </w:rPr>
                        <w:t xml:space="preserve">memo </w:t>
                      </w:r>
                      <w:r>
                        <w:rPr>
                          <w:sz w:val="20"/>
                          <w:szCs w:val="20"/>
                        </w:rPr>
                        <w:t xml:space="preserve">from recipient organization indicating they are waiving </w:t>
                      </w:r>
                      <w:r w:rsidR="00A61866">
                        <w:rPr>
                          <w:sz w:val="20"/>
                          <w:szCs w:val="20"/>
                        </w:rPr>
                        <w:t xml:space="preserve">reimbursement for indirect costs for the proposal </w:t>
                      </w:r>
                      <w:r>
                        <w:rPr>
                          <w:sz w:val="20"/>
                          <w:szCs w:val="20"/>
                        </w:rPr>
                        <w:t xml:space="preserve">, </w:t>
                      </w:r>
                      <w:r w:rsidR="00494290">
                        <w:rPr>
                          <w:sz w:val="20"/>
                          <w:szCs w:val="20"/>
                        </w:rPr>
                        <w:t>OR</w:t>
                      </w:r>
                      <w:r>
                        <w:rPr>
                          <w:sz w:val="20"/>
                          <w:szCs w:val="20"/>
                        </w:rPr>
                        <w:t xml:space="preserve"> memo </w:t>
                      </w:r>
                      <w:r w:rsidR="003027F8">
                        <w:rPr>
                          <w:sz w:val="20"/>
                          <w:szCs w:val="20"/>
                        </w:rPr>
                        <w:t xml:space="preserve">indicating </w:t>
                      </w:r>
                      <w:r>
                        <w:rPr>
                          <w:sz w:val="20"/>
                          <w:szCs w:val="20"/>
                        </w:rPr>
                        <w:t>recipient organization</w:t>
                      </w:r>
                      <w:r w:rsidR="003027F8">
                        <w:rPr>
                          <w:sz w:val="20"/>
                          <w:szCs w:val="20"/>
                        </w:rPr>
                        <w:t xml:space="preserve"> do</w:t>
                      </w:r>
                      <w:r>
                        <w:rPr>
                          <w:sz w:val="20"/>
                          <w:szCs w:val="20"/>
                        </w:rPr>
                        <w:t>es</w:t>
                      </w:r>
                      <w:r w:rsidR="003027F8">
                        <w:rPr>
                          <w:sz w:val="20"/>
                          <w:szCs w:val="20"/>
                        </w:rPr>
                        <w:t xml:space="preserve"> not have </w:t>
                      </w:r>
                      <w:r w:rsidR="00A61866">
                        <w:rPr>
                          <w:sz w:val="20"/>
                          <w:szCs w:val="20"/>
                        </w:rPr>
                        <w:t>a NICRA</w:t>
                      </w:r>
                      <w:r w:rsidR="00494290">
                        <w:rPr>
                          <w:sz w:val="20"/>
                          <w:szCs w:val="20"/>
                        </w:rPr>
                        <w:t>;</w:t>
                      </w:r>
                    </w:p>
                    <w:p w:rsidR="003027F8" w:rsidRDefault="00070253" w:rsidP="003027F8">
                      <w:pPr>
                        <w:pStyle w:val="NormalWeb"/>
                        <w:numPr>
                          <w:ilvl w:val="0"/>
                          <w:numId w:val="3"/>
                        </w:numPr>
                        <w:spacing w:before="0" w:beforeAutospacing="0"/>
                        <w:ind w:left="540"/>
                        <w:rPr>
                          <w:sz w:val="20"/>
                          <w:szCs w:val="20"/>
                        </w:rPr>
                      </w:pPr>
                      <w:r>
                        <w:rPr>
                          <w:sz w:val="20"/>
                          <w:szCs w:val="20"/>
                        </w:rPr>
                        <w:t>Complete NEPA</w:t>
                      </w:r>
                      <w:r w:rsidR="00A61866">
                        <w:rPr>
                          <w:sz w:val="20"/>
                          <w:szCs w:val="20"/>
                        </w:rPr>
                        <w:t>, SHPO and ESA</w:t>
                      </w:r>
                      <w:r>
                        <w:rPr>
                          <w:sz w:val="20"/>
                          <w:szCs w:val="20"/>
                        </w:rPr>
                        <w:t xml:space="preserve"> Compliance with FWS assistance</w:t>
                      </w:r>
                      <w:r w:rsidR="00494290">
                        <w:rPr>
                          <w:sz w:val="20"/>
                          <w:szCs w:val="20"/>
                        </w:rPr>
                        <w:t>.</w:t>
                      </w:r>
                    </w:p>
                    <w:p w:rsidR="00CC50BD" w:rsidRDefault="00CC50BD" w:rsidP="007B1547">
                      <w:pPr>
                        <w:pStyle w:val="NormalWeb"/>
                        <w:jc w:val="center"/>
                        <w:rPr>
                          <w:sz w:val="20"/>
                          <w:szCs w:val="20"/>
                        </w:rPr>
                      </w:pPr>
                    </w:p>
                    <w:p w:rsidR="00CC50BD" w:rsidRPr="007B1547" w:rsidRDefault="00CC50BD" w:rsidP="007B1547">
                      <w:pPr>
                        <w:pStyle w:val="NormalWeb"/>
                        <w:jc w:val="center"/>
                        <w:rPr>
                          <w:rStyle w:val="Strong"/>
                          <w:b w:val="0"/>
                          <w:color w:val="FF0000"/>
                          <w:sz w:val="20"/>
                          <w:szCs w:val="20"/>
                        </w:rPr>
                      </w:pPr>
                    </w:p>
                    <w:p w:rsidR="00085833" w:rsidRDefault="00085833"/>
                  </w:txbxContent>
                </v:textbox>
                <w10:anchorlock/>
              </v:shape>
            </w:pict>
          </mc:Fallback>
        </mc:AlternateContent>
      </w:r>
    </w:p>
    <w:p w:rsidR="00A61866" w:rsidRDefault="00A61866" w:rsidP="001A7632">
      <w:pPr>
        <w:widowControl w:val="0"/>
        <w:rPr>
          <w:b/>
          <w:bCs/>
          <w:caps/>
          <w:sz w:val="22"/>
          <w:szCs w:val="18"/>
        </w:rPr>
      </w:pPr>
    </w:p>
    <w:p w:rsidR="00A61866" w:rsidRDefault="00A61866" w:rsidP="001A7632">
      <w:pPr>
        <w:widowControl w:val="0"/>
        <w:rPr>
          <w:b/>
          <w:bCs/>
          <w:caps/>
          <w:sz w:val="22"/>
          <w:szCs w:val="18"/>
        </w:rPr>
      </w:pPr>
    </w:p>
    <w:p w:rsidR="001A7632" w:rsidRDefault="001A7632" w:rsidP="001A7632">
      <w:pPr>
        <w:widowControl w:val="0"/>
        <w:rPr>
          <w:caps/>
          <w:sz w:val="22"/>
          <w:szCs w:val="18"/>
        </w:rPr>
      </w:pPr>
      <w:r>
        <w:rPr>
          <w:b/>
          <w:bCs/>
          <w:caps/>
          <w:sz w:val="22"/>
          <w:szCs w:val="18"/>
        </w:rPr>
        <w:t>Project name:</w:t>
      </w:r>
      <w:r>
        <w:rPr>
          <w:caps/>
          <w:sz w:val="22"/>
          <w:szCs w:val="18"/>
        </w:rPr>
        <w:t xml:space="preserve"> </w:t>
      </w:r>
    </w:p>
    <w:p w:rsidR="001A7632" w:rsidRPr="00B73BF0" w:rsidRDefault="001A7632" w:rsidP="001A7632">
      <w:pPr>
        <w:widowControl w:val="0"/>
        <w:ind w:left="1080"/>
        <w:rPr>
          <w:i/>
          <w:color w:val="FF0000"/>
          <w:sz w:val="20"/>
          <w:szCs w:val="20"/>
        </w:rPr>
      </w:pPr>
      <w:r w:rsidRPr="00B73BF0">
        <w:rPr>
          <w:i/>
          <w:color w:val="FF0000"/>
          <w:sz w:val="20"/>
          <w:szCs w:val="20"/>
        </w:rPr>
        <w:t>[Insert project name here</w:t>
      </w:r>
      <w:del w:id="34" w:author="Ania, Andrea" w:date="2014-09-12T10:22:00Z">
        <w:r w:rsidRPr="00B73BF0" w:rsidDel="007A288A">
          <w:rPr>
            <w:i/>
            <w:color w:val="FF0000"/>
            <w:sz w:val="20"/>
            <w:szCs w:val="20"/>
          </w:rPr>
          <w:delText xml:space="preserve"> as it is listed in FONS.</w:delText>
        </w:r>
      </w:del>
      <w:r w:rsidRPr="00B73BF0">
        <w:rPr>
          <w:i/>
          <w:color w:val="FF0000"/>
          <w:sz w:val="20"/>
          <w:szCs w:val="20"/>
        </w:rPr>
        <w:t>]</w:t>
      </w:r>
    </w:p>
    <w:p w:rsidR="001A7632" w:rsidRPr="00736C7F" w:rsidRDefault="001A7632" w:rsidP="001A7632">
      <w:pPr>
        <w:widowControl w:val="0"/>
        <w:ind w:left="1080"/>
        <w:rPr>
          <w:i/>
          <w:color w:val="FF0000"/>
          <w:sz w:val="16"/>
          <w:szCs w:val="18"/>
        </w:rPr>
      </w:pPr>
    </w:p>
    <w:p w:rsidR="001A7632" w:rsidRDefault="00844BB2" w:rsidP="001A7632">
      <w:pPr>
        <w:widowControl w:val="0"/>
        <w:rPr>
          <w:caps/>
          <w:sz w:val="22"/>
          <w:szCs w:val="18"/>
        </w:rPr>
      </w:pPr>
      <w:r>
        <w:rPr>
          <w:b/>
          <w:bCs/>
          <w:caps/>
          <w:sz w:val="22"/>
          <w:szCs w:val="18"/>
        </w:rPr>
        <w:t>Field</w:t>
      </w:r>
      <w:r w:rsidR="001A7632">
        <w:rPr>
          <w:b/>
          <w:bCs/>
          <w:caps/>
          <w:sz w:val="22"/>
          <w:szCs w:val="18"/>
        </w:rPr>
        <w:t xml:space="preserve"> office:</w:t>
      </w:r>
      <w:r w:rsidR="001A7632">
        <w:rPr>
          <w:caps/>
          <w:sz w:val="22"/>
          <w:szCs w:val="18"/>
        </w:rPr>
        <w:t xml:space="preserve"> </w:t>
      </w:r>
    </w:p>
    <w:p w:rsidR="001526D4" w:rsidRPr="001526D4" w:rsidRDefault="001526D4" w:rsidP="001A7632">
      <w:pPr>
        <w:pStyle w:val="BodyTextIndent2"/>
        <w:rPr>
          <w:ins w:id="35" w:author="Ania, Andrea" w:date="2014-09-12T09:13:00Z"/>
          <w:i/>
          <w:sz w:val="20"/>
          <w:szCs w:val="20"/>
          <w:rPrChange w:id="36" w:author="Ania, Andrea" w:date="2014-09-12T09:13:00Z">
            <w:rPr>
              <w:ins w:id="37" w:author="Ania, Andrea" w:date="2014-09-12T09:13:00Z"/>
              <w:i/>
              <w:color w:val="FF0000"/>
              <w:sz w:val="20"/>
              <w:szCs w:val="20"/>
            </w:rPr>
          </w:rPrChange>
        </w:rPr>
      </w:pPr>
      <w:ins w:id="38" w:author="Ania, Andrea" w:date="2014-09-12T09:13:00Z">
        <w:r w:rsidRPr="001526D4">
          <w:rPr>
            <w:i/>
            <w:sz w:val="20"/>
            <w:szCs w:val="20"/>
            <w:rPrChange w:id="39" w:author="Ania, Andrea" w:date="2014-09-12T09:13:00Z">
              <w:rPr>
                <w:i/>
                <w:color w:val="FF0000"/>
                <w:sz w:val="20"/>
                <w:szCs w:val="20"/>
              </w:rPr>
            </w:rPrChange>
          </w:rPr>
          <w:t>USFWS Conservation Office</w:t>
        </w:r>
      </w:ins>
    </w:p>
    <w:p w:rsidR="001A7632" w:rsidRPr="00B73BF0" w:rsidDel="001526D4" w:rsidRDefault="001A7632" w:rsidP="001A7632">
      <w:pPr>
        <w:pStyle w:val="BodyTextIndent2"/>
        <w:rPr>
          <w:del w:id="40" w:author="Ania, Andrea" w:date="2014-09-12T09:13:00Z"/>
          <w:i/>
          <w:color w:val="FF0000"/>
          <w:sz w:val="20"/>
          <w:szCs w:val="20"/>
        </w:rPr>
      </w:pPr>
      <w:del w:id="41" w:author="Ania, Andrea" w:date="2014-09-12T09:13:00Z">
        <w:r w:rsidRPr="00B73BF0" w:rsidDel="001526D4">
          <w:rPr>
            <w:i/>
            <w:color w:val="FF0000"/>
            <w:sz w:val="20"/>
            <w:szCs w:val="20"/>
          </w:rPr>
          <w:delText xml:space="preserve">[Insert </w:delText>
        </w:r>
        <w:r w:rsidR="00844BB2" w:rsidRPr="00B73BF0" w:rsidDel="001526D4">
          <w:rPr>
            <w:i/>
            <w:color w:val="FF0000"/>
            <w:sz w:val="20"/>
            <w:szCs w:val="20"/>
          </w:rPr>
          <w:delText>Field Office</w:delText>
        </w:r>
        <w:r w:rsidRPr="00B73BF0" w:rsidDel="001526D4">
          <w:rPr>
            <w:i/>
            <w:color w:val="FF0000"/>
            <w:sz w:val="20"/>
            <w:szCs w:val="20"/>
          </w:rPr>
          <w:delText xml:space="preserve"> name here.]</w:delText>
        </w:r>
      </w:del>
    </w:p>
    <w:p w:rsidR="001A7632" w:rsidRDefault="001A7632" w:rsidP="001A7632">
      <w:pPr>
        <w:pStyle w:val="BodyTextIndent2"/>
        <w:rPr>
          <w:sz w:val="20"/>
        </w:rPr>
      </w:pPr>
    </w:p>
    <w:p w:rsidR="001A7632" w:rsidRDefault="001A7632" w:rsidP="001A7632">
      <w:pPr>
        <w:widowControl w:val="0"/>
        <w:rPr>
          <w:caps/>
          <w:sz w:val="22"/>
          <w:szCs w:val="18"/>
        </w:rPr>
      </w:pPr>
      <w:r>
        <w:rPr>
          <w:b/>
          <w:bCs/>
          <w:caps/>
          <w:sz w:val="22"/>
          <w:szCs w:val="18"/>
        </w:rPr>
        <w:t>Project Coordinator:</w:t>
      </w:r>
      <w:r>
        <w:rPr>
          <w:caps/>
          <w:sz w:val="22"/>
          <w:szCs w:val="18"/>
        </w:rPr>
        <w:t xml:space="preserve"> </w:t>
      </w:r>
    </w:p>
    <w:p w:rsidR="001A7632" w:rsidRPr="001526D4" w:rsidRDefault="001A7632" w:rsidP="001A7632">
      <w:pPr>
        <w:pStyle w:val="BodyTextIndent2"/>
        <w:rPr>
          <w:i/>
          <w:sz w:val="20"/>
          <w:szCs w:val="20"/>
          <w:rPrChange w:id="42" w:author="Ania, Andrea" w:date="2014-09-12T09:14:00Z">
            <w:rPr>
              <w:i/>
              <w:color w:val="FF0000"/>
              <w:sz w:val="20"/>
              <w:szCs w:val="20"/>
            </w:rPr>
          </w:rPrChange>
        </w:rPr>
      </w:pPr>
      <w:del w:id="43" w:author="Ania, Andrea" w:date="2014-09-12T09:14:00Z">
        <w:r w:rsidRPr="001526D4" w:rsidDel="001526D4">
          <w:rPr>
            <w:i/>
            <w:sz w:val="20"/>
            <w:szCs w:val="20"/>
            <w:rPrChange w:id="44" w:author="Ania, Andrea" w:date="2014-09-12T09:14:00Z">
              <w:rPr>
                <w:i/>
                <w:color w:val="FF0000"/>
                <w:sz w:val="20"/>
                <w:szCs w:val="20"/>
              </w:rPr>
            </w:rPrChange>
          </w:rPr>
          <w:delText xml:space="preserve">[Insert name of primary </w:delText>
        </w:r>
        <w:r w:rsidR="00792DB4" w:rsidRPr="001526D4" w:rsidDel="001526D4">
          <w:rPr>
            <w:i/>
            <w:sz w:val="20"/>
            <w:szCs w:val="20"/>
            <w:rPrChange w:id="45" w:author="Ania, Andrea" w:date="2014-09-12T09:14:00Z">
              <w:rPr>
                <w:i/>
                <w:color w:val="FF0000"/>
                <w:sz w:val="20"/>
                <w:szCs w:val="20"/>
              </w:rPr>
            </w:rPrChange>
          </w:rPr>
          <w:delText>Service</w:delText>
        </w:r>
        <w:r w:rsidRPr="001526D4" w:rsidDel="001526D4">
          <w:rPr>
            <w:i/>
            <w:sz w:val="20"/>
            <w:szCs w:val="20"/>
            <w:rPrChange w:id="46" w:author="Ania, Andrea" w:date="2014-09-12T09:14:00Z">
              <w:rPr>
                <w:i/>
                <w:color w:val="FF0000"/>
                <w:sz w:val="20"/>
                <w:szCs w:val="20"/>
              </w:rPr>
            </w:rPrChange>
          </w:rPr>
          <w:delText xml:space="preserve"> contact here.]</w:delText>
        </w:r>
      </w:del>
      <w:ins w:id="47" w:author="Ania, Andrea" w:date="2014-09-12T09:14:00Z">
        <w:r w:rsidR="001526D4" w:rsidRPr="001526D4">
          <w:rPr>
            <w:i/>
            <w:sz w:val="20"/>
            <w:szCs w:val="20"/>
            <w:rPrChange w:id="48" w:author="Ania, Andrea" w:date="2014-09-12T09:14:00Z">
              <w:rPr>
                <w:i/>
                <w:color w:val="FF0000"/>
                <w:sz w:val="20"/>
                <w:szCs w:val="20"/>
              </w:rPr>
            </w:rPrChange>
          </w:rPr>
          <w:t>USFWS Staff</w:t>
        </w:r>
      </w:ins>
    </w:p>
    <w:p w:rsidR="00385801" w:rsidRDefault="00385801" w:rsidP="00385801">
      <w:pPr>
        <w:pStyle w:val="BodyTextIndent2"/>
        <w:ind w:left="0"/>
        <w:rPr>
          <w:i/>
          <w:color w:val="FF0000"/>
          <w:sz w:val="20"/>
          <w:szCs w:val="20"/>
        </w:rPr>
      </w:pPr>
    </w:p>
    <w:p w:rsidR="00385801" w:rsidRDefault="00385801" w:rsidP="00385801">
      <w:pPr>
        <w:pStyle w:val="BodyTextIndent2"/>
        <w:ind w:left="0"/>
        <w:rPr>
          <w:b/>
          <w:sz w:val="22"/>
          <w:szCs w:val="22"/>
        </w:rPr>
      </w:pPr>
      <w:r w:rsidRPr="00385801">
        <w:rPr>
          <w:b/>
          <w:sz w:val="22"/>
          <w:szCs w:val="22"/>
        </w:rPr>
        <w:t>PROJECT PARTNER</w:t>
      </w:r>
      <w:r w:rsidR="00FF3EB9">
        <w:rPr>
          <w:b/>
          <w:sz w:val="22"/>
          <w:szCs w:val="22"/>
        </w:rPr>
        <w:t>(s) RECEIVING FUNDS:</w:t>
      </w:r>
    </w:p>
    <w:p w:rsidR="00385801" w:rsidRDefault="007A288A" w:rsidP="00085833">
      <w:pPr>
        <w:pStyle w:val="BodyTextIndent2"/>
        <w:rPr>
          <w:i/>
          <w:color w:val="FF0000"/>
          <w:sz w:val="20"/>
          <w:szCs w:val="20"/>
        </w:rPr>
      </w:pPr>
      <w:ins w:id="49" w:author="Ania, Andrea" w:date="2014-09-12T10:25:00Z">
        <w:r>
          <w:rPr>
            <w:i/>
            <w:color w:val="FF0000"/>
            <w:sz w:val="20"/>
            <w:szCs w:val="20"/>
          </w:rPr>
          <w:t>[</w:t>
        </w:r>
      </w:ins>
      <w:del w:id="50" w:author="Ania, Andrea" w:date="2014-09-12T09:28:00Z">
        <w:r w:rsidR="00385801" w:rsidRPr="00B73BF0" w:rsidDel="00BB7ABB">
          <w:rPr>
            <w:i/>
            <w:color w:val="FF0000"/>
            <w:sz w:val="20"/>
            <w:szCs w:val="20"/>
          </w:rPr>
          <w:delText xml:space="preserve">[Insert name of Service </w:delText>
        </w:r>
        <w:r w:rsidR="00FF3EB9" w:rsidDel="00BB7ABB">
          <w:rPr>
            <w:i/>
            <w:color w:val="FF0000"/>
            <w:sz w:val="20"/>
            <w:szCs w:val="20"/>
          </w:rPr>
          <w:delText>Partner</w:delText>
        </w:r>
        <w:r w:rsidR="00385801" w:rsidRPr="00B73BF0" w:rsidDel="00BB7ABB">
          <w:rPr>
            <w:i/>
            <w:color w:val="FF0000"/>
            <w:sz w:val="20"/>
            <w:szCs w:val="20"/>
          </w:rPr>
          <w:delText xml:space="preserve"> here</w:delText>
        </w:r>
        <w:r w:rsidR="00FF3EB9" w:rsidDel="00BB7ABB">
          <w:rPr>
            <w:i/>
            <w:color w:val="FF0000"/>
            <w:sz w:val="20"/>
            <w:szCs w:val="20"/>
          </w:rPr>
          <w:delText xml:space="preserve"> which would be awarded funding through the project if selected and their </w:delText>
        </w:r>
        <w:r w:rsidR="00A61866" w:rsidDel="00BB7ABB">
          <w:rPr>
            <w:i/>
            <w:color w:val="FF0000"/>
            <w:sz w:val="20"/>
            <w:szCs w:val="20"/>
          </w:rPr>
          <w:delText xml:space="preserve">ASAP </w:delText>
        </w:r>
        <w:r w:rsidR="00FF3EB9" w:rsidDel="00BB7ABB">
          <w:rPr>
            <w:i/>
            <w:color w:val="FF0000"/>
            <w:sz w:val="20"/>
            <w:szCs w:val="20"/>
          </w:rPr>
          <w:delText xml:space="preserve">registration status </w:delText>
        </w:r>
        <w:r w:rsidR="002C5BF9" w:rsidDel="00BB7ABB">
          <w:rPr>
            <w:i/>
            <w:color w:val="FF0000"/>
            <w:sz w:val="20"/>
            <w:szCs w:val="20"/>
          </w:rPr>
          <w:delText>with the</w:delText>
        </w:r>
        <w:r w:rsidR="00A61866" w:rsidDel="00BB7ABB">
          <w:rPr>
            <w:i/>
            <w:color w:val="FF0000"/>
            <w:sz w:val="20"/>
            <w:szCs w:val="20"/>
          </w:rPr>
          <w:delText xml:space="preserve"> </w:delText>
        </w:r>
        <w:r w:rsidR="002C5BF9" w:rsidDel="00BB7ABB">
          <w:rPr>
            <w:i/>
            <w:color w:val="FF0000"/>
            <w:sz w:val="20"/>
            <w:szCs w:val="20"/>
          </w:rPr>
          <w:delText>Service</w:delText>
        </w:r>
        <w:r w:rsidR="00385801" w:rsidRPr="00B73BF0" w:rsidDel="00BB7ABB">
          <w:rPr>
            <w:i/>
            <w:color w:val="FF0000"/>
            <w:sz w:val="20"/>
            <w:szCs w:val="20"/>
          </w:rPr>
          <w:delText>.]</w:delText>
        </w:r>
      </w:del>
      <w:ins w:id="51" w:author="Ania, Andrea" w:date="2014-09-12T09:19:00Z">
        <w:r w:rsidR="001526D4" w:rsidRPr="001526D4">
          <w:rPr>
            <w:i/>
            <w:color w:val="FF0000"/>
            <w:sz w:val="20"/>
            <w:szCs w:val="20"/>
          </w:rPr>
          <w:t>Partner Coordinator:  Name, Title, Organization, Address, Phone and Fax number, email, DUNS number, Employer Tax Identification number, ASAP registration status (registered, waived, or unregistered)</w:t>
        </w:r>
      </w:ins>
      <w:ins w:id="52" w:author="Ania, Andrea" w:date="2014-09-12T10:25:00Z">
        <w:r>
          <w:rPr>
            <w:i/>
            <w:color w:val="FF0000"/>
            <w:sz w:val="20"/>
            <w:szCs w:val="20"/>
          </w:rPr>
          <w:t>]</w:t>
        </w:r>
      </w:ins>
      <w:ins w:id="53" w:author="Ania, Andrea" w:date="2014-09-12T09:19:00Z">
        <w:r w:rsidR="001526D4" w:rsidRPr="001526D4">
          <w:rPr>
            <w:i/>
            <w:color w:val="FF0000"/>
            <w:sz w:val="20"/>
            <w:szCs w:val="20"/>
          </w:rPr>
          <w:t>.</w:t>
        </w:r>
      </w:ins>
    </w:p>
    <w:p w:rsidR="00736C7F" w:rsidRDefault="00736C7F" w:rsidP="00070253">
      <w:pPr>
        <w:spacing w:line="276" w:lineRule="auto"/>
        <w:ind w:left="1080" w:hanging="1080"/>
        <w:rPr>
          <w:rFonts w:eastAsia="Calibri"/>
          <w:b/>
          <w:color w:val="222222"/>
          <w:sz w:val="22"/>
          <w:szCs w:val="22"/>
          <w:shd w:val="clear" w:color="auto" w:fill="FFFFFF"/>
        </w:rPr>
      </w:pPr>
    </w:p>
    <w:p w:rsidR="003027F8" w:rsidRPr="003027F8" w:rsidRDefault="003027F8" w:rsidP="00736C7F">
      <w:pPr>
        <w:spacing w:line="276" w:lineRule="auto"/>
        <w:ind w:left="1080" w:hanging="360"/>
        <w:rPr>
          <w:rFonts w:eastAsia="Calibri"/>
          <w:i/>
          <w:color w:val="FF0000"/>
          <w:sz w:val="20"/>
          <w:szCs w:val="22"/>
          <w:shd w:val="clear" w:color="auto" w:fill="FFFFFF"/>
        </w:rPr>
      </w:pPr>
      <w:r w:rsidRPr="00736C7F">
        <w:rPr>
          <w:rFonts w:eastAsia="Calibri"/>
          <w:b/>
          <w:color w:val="222222"/>
          <w:sz w:val="20"/>
          <w:szCs w:val="20"/>
          <w:shd w:val="clear" w:color="auto" w:fill="FFFFFF"/>
        </w:rPr>
        <w:t>A-133 SINGLE AUDIT STATEMENT</w:t>
      </w:r>
      <w:r w:rsidR="00070253" w:rsidRPr="00736C7F">
        <w:rPr>
          <w:rFonts w:eastAsia="Calibri"/>
          <w:b/>
          <w:color w:val="222222"/>
          <w:sz w:val="20"/>
          <w:szCs w:val="20"/>
          <w:shd w:val="clear" w:color="auto" w:fill="FFFFFF"/>
        </w:rPr>
        <w:t>:</w:t>
      </w:r>
      <w:r w:rsidRPr="00736C7F">
        <w:rPr>
          <w:rFonts w:eastAsia="Calibri"/>
          <w:b/>
          <w:color w:val="222222"/>
          <w:sz w:val="20"/>
          <w:szCs w:val="20"/>
        </w:rPr>
        <w:br/>
      </w:r>
      <w:r w:rsidR="00070253" w:rsidRPr="00736C7F">
        <w:rPr>
          <w:rFonts w:eastAsia="Calibri"/>
          <w:i/>
          <w:color w:val="FF0000"/>
          <w:sz w:val="20"/>
          <w:szCs w:val="20"/>
        </w:rPr>
        <w:t>Choose and complete the appropriate statement below:</w:t>
      </w:r>
      <w:r w:rsidRPr="00736C7F">
        <w:rPr>
          <w:rFonts w:eastAsia="Calibri"/>
          <w:i/>
          <w:color w:val="FF0000"/>
          <w:sz w:val="20"/>
          <w:szCs w:val="20"/>
        </w:rPr>
        <w:br/>
      </w:r>
      <w:r w:rsidRPr="00736C7F">
        <w:rPr>
          <w:rFonts w:eastAsia="Calibri"/>
          <w:i/>
          <w:color w:val="FF0000"/>
          <w:sz w:val="20"/>
          <w:szCs w:val="20"/>
          <w:shd w:val="clear" w:color="auto" w:fill="FFFFFF"/>
        </w:rPr>
        <w:t xml:space="preserve">[Recipient] </w:t>
      </w:r>
      <w:r w:rsidRPr="00736C7F">
        <w:rPr>
          <w:rFonts w:eastAsia="Calibri"/>
          <w:sz w:val="20"/>
          <w:szCs w:val="20"/>
          <w:shd w:val="clear" w:color="auto" w:fill="FFFFFF"/>
        </w:rPr>
        <w:t>was required to do a single audit report for</w:t>
      </w:r>
      <w:r w:rsidRPr="00070253">
        <w:rPr>
          <w:rFonts w:eastAsia="Calibri"/>
          <w:sz w:val="20"/>
          <w:szCs w:val="22"/>
          <w:shd w:val="clear" w:color="auto" w:fill="FFFFFF"/>
        </w:rPr>
        <w:t xml:space="preserve"> FY 2014 and the report is not yet available on the website. Their</w:t>
      </w:r>
      <w:r w:rsidR="00A61866">
        <w:rPr>
          <w:rFonts w:eastAsia="Calibri"/>
          <w:sz w:val="20"/>
          <w:szCs w:val="22"/>
          <w:shd w:val="clear" w:color="auto" w:fill="FFFFFF"/>
        </w:rPr>
        <w:t xml:space="preserve"> </w:t>
      </w:r>
      <w:r w:rsidRPr="00070253">
        <w:rPr>
          <w:rFonts w:eastAsia="Calibri"/>
          <w:sz w:val="20"/>
          <w:szCs w:val="22"/>
          <w:shd w:val="clear" w:color="auto" w:fill="FFFFFF"/>
        </w:rPr>
        <w:t>FY</w:t>
      </w:r>
      <w:r w:rsidR="004C0099">
        <w:rPr>
          <w:rFonts w:eastAsia="Calibri"/>
          <w:sz w:val="20"/>
          <w:szCs w:val="22"/>
          <w:shd w:val="clear" w:color="auto" w:fill="FFFFFF"/>
        </w:rPr>
        <w:t xml:space="preserve"> </w:t>
      </w:r>
      <w:r w:rsidRPr="00070253">
        <w:rPr>
          <w:rFonts w:eastAsia="Calibri"/>
          <w:sz w:val="20"/>
          <w:szCs w:val="22"/>
          <w:shd w:val="clear" w:color="auto" w:fill="FFFFFF"/>
        </w:rPr>
        <w:t xml:space="preserve">2014 single audit was completed in </w:t>
      </w:r>
      <w:r w:rsidR="00070253" w:rsidRPr="00070253">
        <w:rPr>
          <w:rFonts w:eastAsia="Calibri"/>
          <w:i/>
          <w:color w:val="FF0000"/>
          <w:sz w:val="20"/>
          <w:szCs w:val="22"/>
          <w:shd w:val="clear" w:color="auto" w:fill="FFFFFF"/>
        </w:rPr>
        <w:t>(month)</w:t>
      </w:r>
      <w:r w:rsidRPr="00070253">
        <w:rPr>
          <w:rFonts w:eastAsia="Calibri"/>
          <w:sz w:val="20"/>
          <w:szCs w:val="22"/>
          <w:shd w:val="clear" w:color="auto" w:fill="FFFFFF"/>
        </w:rPr>
        <w:t xml:space="preserve"> 2014 and is being submitted to clearinghouse.</w:t>
      </w:r>
    </w:p>
    <w:p w:rsidR="003027F8" w:rsidRPr="003027F8" w:rsidRDefault="003027F8" w:rsidP="00070253">
      <w:pPr>
        <w:spacing w:line="276" w:lineRule="auto"/>
        <w:ind w:left="1080"/>
        <w:rPr>
          <w:rFonts w:eastAsia="Calibri"/>
          <w:i/>
          <w:color w:val="FF0000"/>
          <w:sz w:val="20"/>
          <w:szCs w:val="22"/>
          <w:shd w:val="clear" w:color="auto" w:fill="FFFFFF"/>
        </w:rPr>
      </w:pPr>
      <w:r w:rsidRPr="003027F8">
        <w:rPr>
          <w:rFonts w:eastAsia="Calibri"/>
          <w:i/>
          <w:color w:val="FF0000"/>
          <w:sz w:val="20"/>
          <w:szCs w:val="22"/>
          <w:shd w:val="clear" w:color="auto" w:fill="FFFFFF"/>
        </w:rPr>
        <w:t>OR</w:t>
      </w:r>
    </w:p>
    <w:p w:rsidR="003027F8" w:rsidRPr="003027F8" w:rsidRDefault="003027F8" w:rsidP="00070253">
      <w:pPr>
        <w:spacing w:line="276" w:lineRule="auto"/>
        <w:ind w:left="1080"/>
        <w:rPr>
          <w:rFonts w:eastAsia="Calibri"/>
          <w:i/>
          <w:color w:val="FF0000"/>
          <w:sz w:val="20"/>
          <w:szCs w:val="22"/>
          <w:shd w:val="clear" w:color="auto" w:fill="FFFFFF"/>
        </w:rPr>
      </w:pPr>
      <w:r w:rsidRPr="003027F8">
        <w:rPr>
          <w:rFonts w:eastAsia="Calibri"/>
          <w:i/>
          <w:color w:val="FF0000"/>
          <w:sz w:val="20"/>
          <w:szCs w:val="22"/>
          <w:shd w:val="clear" w:color="auto" w:fill="FFFFFF"/>
        </w:rPr>
        <w:t xml:space="preserve">[Recipient] </w:t>
      </w:r>
      <w:r w:rsidRPr="00070253">
        <w:rPr>
          <w:rFonts w:eastAsia="Calibri"/>
          <w:sz w:val="20"/>
          <w:szCs w:val="22"/>
          <w:shd w:val="clear" w:color="auto" w:fill="FFFFFF"/>
        </w:rPr>
        <w:t>was not required to do a single audit report for FY 2014.</w:t>
      </w:r>
      <w:r w:rsidRPr="003027F8">
        <w:rPr>
          <w:rFonts w:eastAsia="Calibri"/>
          <w:i/>
          <w:color w:val="FF0000"/>
          <w:sz w:val="20"/>
          <w:szCs w:val="22"/>
          <w:shd w:val="clear" w:color="auto" w:fill="FFFFFF"/>
        </w:rPr>
        <w:t xml:space="preserve"> </w:t>
      </w:r>
    </w:p>
    <w:p w:rsidR="003027F8" w:rsidRDefault="003027F8" w:rsidP="001A7632">
      <w:pPr>
        <w:widowControl w:val="0"/>
        <w:rPr>
          <w:b/>
          <w:bCs/>
          <w:caps/>
          <w:sz w:val="22"/>
          <w:szCs w:val="18"/>
        </w:rPr>
      </w:pPr>
    </w:p>
    <w:p w:rsidR="00A01389" w:rsidRDefault="001A7632" w:rsidP="001A7632">
      <w:pPr>
        <w:widowControl w:val="0"/>
        <w:rPr>
          <w:caps/>
          <w:sz w:val="22"/>
          <w:szCs w:val="18"/>
        </w:rPr>
      </w:pPr>
      <w:r>
        <w:rPr>
          <w:b/>
          <w:bCs/>
          <w:caps/>
          <w:sz w:val="22"/>
          <w:szCs w:val="18"/>
        </w:rPr>
        <w:t>fons number:</w:t>
      </w:r>
      <w:r>
        <w:rPr>
          <w:caps/>
          <w:sz w:val="22"/>
          <w:szCs w:val="18"/>
        </w:rPr>
        <w:t xml:space="preserve"> </w:t>
      </w:r>
      <w:r w:rsidR="00A01389">
        <w:rPr>
          <w:caps/>
          <w:sz w:val="22"/>
          <w:szCs w:val="18"/>
        </w:rPr>
        <w:tab/>
      </w:r>
    </w:p>
    <w:p w:rsidR="00A01389" w:rsidRDefault="00A01389" w:rsidP="00A01389">
      <w:pPr>
        <w:widowControl w:val="0"/>
        <w:ind w:left="720"/>
        <w:rPr>
          <w:caps/>
          <w:sz w:val="22"/>
          <w:szCs w:val="18"/>
        </w:rPr>
      </w:pPr>
      <w:r>
        <w:rPr>
          <w:i/>
          <w:color w:val="FF0000"/>
          <w:sz w:val="20"/>
          <w:szCs w:val="20"/>
        </w:rPr>
        <w:t xml:space="preserve">      </w:t>
      </w:r>
      <w:del w:id="54" w:author="Ania, Andrea" w:date="2014-09-12T09:57:00Z">
        <w:r w:rsidRPr="00B73BF0" w:rsidDel="00FC456B">
          <w:rPr>
            <w:i/>
            <w:color w:val="FF0000"/>
            <w:sz w:val="20"/>
            <w:szCs w:val="20"/>
          </w:rPr>
          <w:delText>[Insert full 12-digit FONS number here e.g. 30143-2006-001 (Org Code-Year-Project #).]</w:delText>
        </w:r>
      </w:del>
      <w:ins w:id="55" w:author="Ania, Andrea" w:date="2014-09-12T09:57:00Z">
        <w:r w:rsidR="00FC456B">
          <w:rPr>
            <w:i/>
            <w:color w:val="FF0000"/>
            <w:sz w:val="20"/>
            <w:szCs w:val="20"/>
          </w:rPr>
          <w:t>USFWS will complete this section.</w:t>
        </w:r>
      </w:ins>
      <w:r>
        <w:rPr>
          <w:caps/>
          <w:sz w:val="22"/>
          <w:szCs w:val="18"/>
        </w:rPr>
        <w:tab/>
      </w:r>
      <w:r>
        <w:rPr>
          <w:caps/>
          <w:sz w:val="22"/>
          <w:szCs w:val="18"/>
        </w:rPr>
        <w:tab/>
      </w:r>
      <w:r>
        <w:rPr>
          <w:caps/>
          <w:sz w:val="22"/>
          <w:szCs w:val="18"/>
        </w:rPr>
        <w:tab/>
      </w:r>
      <w:r>
        <w:rPr>
          <w:caps/>
          <w:sz w:val="22"/>
          <w:szCs w:val="18"/>
        </w:rPr>
        <w:tab/>
      </w:r>
    </w:p>
    <w:p w:rsidR="00FC456B" w:rsidRDefault="00FC456B" w:rsidP="001A7632">
      <w:pPr>
        <w:widowControl w:val="0"/>
        <w:rPr>
          <w:ins w:id="56" w:author="Ania, Andrea" w:date="2014-09-12T09:57:00Z"/>
          <w:b/>
          <w:caps/>
          <w:sz w:val="22"/>
          <w:szCs w:val="18"/>
        </w:rPr>
      </w:pPr>
    </w:p>
    <w:p w:rsidR="001A7632" w:rsidRPr="00A01389" w:rsidRDefault="00A01389" w:rsidP="001A7632">
      <w:pPr>
        <w:widowControl w:val="0"/>
        <w:rPr>
          <w:b/>
          <w:caps/>
          <w:sz w:val="22"/>
          <w:szCs w:val="18"/>
        </w:rPr>
      </w:pPr>
      <w:r w:rsidRPr="00A01389">
        <w:rPr>
          <w:b/>
          <w:caps/>
          <w:sz w:val="22"/>
          <w:szCs w:val="18"/>
        </w:rPr>
        <w:t xml:space="preserve">Office Rank: </w:t>
      </w:r>
      <w:r>
        <w:rPr>
          <w:b/>
          <w:caps/>
          <w:sz w:val="22"/>
          <w:szCs w:val="18"/>
        </w:rPr>
        <w:t xml:space="preserve"> </w:t>
      </w:r>
    </w:p>
    <w:p w:rsidR="001A7632" w:rsidRPr="00B73BF0" w:rsidRDefault="001A7632" w:rsidP="001A7632">
      <w:pPr>
        <w:pStyle w:val="BodyTextIndent2"/>
        <w:rPr>
          <w:i/>
          <w:color w:val="FF0000"/>
          <w:sz w:val="20"/>
          <w:szCs w:val="20"/>
        </w:rPr>
      </w:pPr>
      <w:del w:id="57" w:author="Ania, Andrea" w:date="2014-09-12T09:59:00Z">
        <w:r w:rsidRPr="00B73BF0" w:rsidDel="00FC456B">
          <w:rPr>
            <w:i/>
            <w:color w:val="FF0000"/>
            <w:sz w:val="20"/>
            <w:szCs w:val="20"/>
          </w:rPr>
          <w:delText>[</w:delText>
        </w:r>
      </w:del>
      <w:ins w:id="58" w:author="Ania, Andrea" w:date="2014-09-12T09:59:00Z">
        <w:r w:rsidR="00FC456B" w:rsidRPr="00FC456B">
          <w:rPr>
            <w:i/>
            <w:color w:val="FF0000"/>
            <w:sz w:val="20"/>
            <w:szCs w:val="20"/>
          </w:rPr>
          <w:t>USFWS will complete this section.</w:t>
        </w:r>
      </w:ins>
      <w:del w:id="59" w:author="Ania, Andrea" w:date="2014-09-12T09:59:00Z">
        <w:r w:rsidR="00B0486D" w:rsidDel="00FC456B">
          <w:rPr>
            <w:i/>
            <w:color w:val="FF0000"/>
            <w:sz w:val="20"/>
            <w:szCs w:val="20"/>
          </w:rPr>
          <w:delText>Create two separate ranked lists for your office</w:delText>
        </w:r>
        <w:r w:rsidR="00A01389" w:rsidDel="00FC456B">
          <w:rPr>
            <w:i/>
            <w:color w:val="FF0000"/>
            <w:sz w:val="20"/>
            <w:szCs w:val="20"/>
          </w:rPr>
          <w:delText xml:space="preserve"> by category, Barrier </w:delText>
        </w:r>
        <w:r w:rsidR="00B0486D" w:rsidDel="00FC456B">
          <w:rPr>
            <w:i/>
            <w:color w:val="FF0000"/>
            <w:sz w:val="20"/>
            <w:szCs w:val="20"/>
          </w:rPr>
          <w:delText>and</w:delText>
        </w:r>
        <w:r w:rsidR="00A01389" w:rsidDel="00FC456B">
          <w:rPr>
            <w:i/>
            <w:color w:val="FF0000"/>
            <w:sz w:val="20"/>
            <w:szCs w:val="20"/>
          </w:rPr>
          <w:delText xml:space="preserve"> Non-Barrier.  Each </w:delText>
        </w:r>
        <w:r w:rsidR="00B0486D" w:rsidDel="00FC456B">
          <w:rPr>
            <w:i/>
            <w:color w:val="FF0000"/>
            <w:sz w:val="20"/>
            <w:szCs w:val="20"/>
          </w:rPr>
          <w:delText>FWCO</w:delText>
        </w:r>
        <w:r w:rsidR="00A01389" w:rsidDel="00FC456B">
          <w:rPr>
            <w:i/>
            <w:color w:val="FF0000"/>
            <w:sz w:val="20"/>
            <w:szCs w:val="20"/>
          </w:rPr>
          <w:delText xml:space="preserve"> will </w:delText>
        </w:r>
        <w:r w:rsidR="00B0486D" w:rsidDel="00FC456B">
          <w:rPr>
            <w:i/>
            <w:color w:val="FF0000"/>
            <w:sz w:val="20"/>
            <w:szCs w:val="20"/>
          </w:rPr>
          <w:delText xml:space="preserve">ideally </w:delText>
        </w:r>
        <w:r w:rsidR="00A01389" w:rsidDel="00FC456B">
          <w:rPr>
            <w:i/>
            <w:color w:val="FF0000"/>
            <w:sz w:val="20"/>
            <w:szCs w:val="20"/>
          </w:rPr>
          <w:delText xml:space="preserve">have </w:delText>
        </w:r>
        <w:r w:rsidR="00B0486D" w:rsidDel="00FC456B">
          <w:rPr>
            <w:i/>
            <w:color w:val="FF0000"/>
            <w:sz w:val="20"/>
            <w:szCs w:val="20"/>
          </w:rPr>
          <w:delText>ranks</w:delText>
        </w:r>
        <w:r w:rsidR="002E4950" w:rsidDel="00FC456B">
          <w:rPr>
            <w:i/>
            <w:color w:val="FF0000"/>
            <w:sz w:val="20"/>
            <w:szCs w:val="20"/>
          </w:rPr>
          <w:delText xml:space="preserve"> 1</w:delText>
        </w:r>
        <w:r w:rsidR="00B0486D" w:rsidDel="00FC456B">
          <w:rPr>
            <w:i/>
            <w:color w:val="FF0000"/>
            <w:sz w:val="20"/>
            <w:szCs w:val="20"/>
          </w:rPr>
          <w:delText xml:space="preserve">-X of </w:delText>
        </w:r>
        <w:r w:rsidR="002E4950" w:rsidDel="00FC456B">
          <w:rPr>
            <w:i/>
            <w:color w:val="FF0000"/>
            <w:sz w:val="20"/>
            <w:szCs w:val="20"/>
          </w:rPr>
          <w:delText>Barrier project</w:delText>
        </w:r>
        <w:r w:rsidR="00B0486D" w:rsidDel="00FC456B">
          <w:rPr>
            <w:i/>
            <w:color w:val="FF0000"/>
            <w:sz w:val="20"/>
            <w:szCs w:val="20"/>
          </w:rPr>
          <w:delText>s and</w:delText>
        </w:r>
        <w:r w:rsidR="002E4950" w:rsidDel="00FC456B">
          <w:rPr>
            <w:i/>
            <w:color w:val="FF0000"/>
            <w:sz w:val="20"/>
            <w:szCs w:val="20"/>
          </w:rPr>
          <w:delText xml:space="preserve"> 1</w:delText>
        </w:r>
        <w:r w:rsidR="00B0486D" w:rsidDel="00FC456B">
          <w:rPr>
            <w:i/>
            <w:color w:val="FF0000"/>
            <w:sz w:val="20"/>
            <w:szCs w:val="20"/>
          </w:rPr>
          <w:delText>-X of</w:delText>
        </w:r>
        <w:r w:rsidR="002E4950" w:rsidDel="00FC456B">
          <w:rPr>
            <w:i/>
            <w:color w:val="FF0000"/>
            <w:sz w:val="20"/>
            <w:szCs w:val="20"/>
          </w:rPr>
          <w:delText xml:space="preserve"> Non-Barrier project</w:delText>
        </w:r>
        <w:r w:rsidR="00B0486D" w:rsidDel="00FC456B">
          <w:rPr>
            <w:i/>
            <w:color w:val="FF0000"/>
            <w:sz w:val="20"/>
            <w:szCs w:val="20"/>
          </w:rPr>
          <w:delText xml:space="preserve">s, assuming they have submitted projects in both </w:delText>
        </w:r>
        <w:r w:rsidR="002041FF" w:rsidDel="00FC456B">
          <w:rPr>
            <w:i/>
            <w:color w:val="FF0000"/>
            <w:sz w:val="20"/>
            <w:szCs w:val="20"/>
          </w:rPr>
          <w:delText>categories.]</w:delText>
        </w:r>
      </w:del>
    </w:p>
    <w:p w:rsidR="001A7632" w:rsidRDefault="001A7632" w:rsidP="001A7632">
      <w:pPr>
        <w:pStyle w:val="BodyTextIndent2"/>
        <w:rPr>
          <w:sz w:val="20"/>
        </w:rPr>
      </w:pPr>
    </w:p>
    <w:p w:rsidR="001A7632" w:rsidRDefault="001A7632" w:rsidP="001A7632">
      <w:pPr>
        <w:widowControl w:val="0"/>
        <w:rPr>
          <w:caps/>
          <w:sz w:val="22"/>
          <w:szCs w:val="18"/>
        </w:rPr>
      </w:pPr>
      <w:r>
        <w:rPr>
          <w:b/>
          <w:bCs/>
          <w:caps/>
          <w:sz w:val="22"/>
          <w:szCs w:val="18"/>
        </w:rPr>
        <w:t>funding requested:</w:t>
      </w:r>
      <w:r>
        <w:rPr>
          <w:caps/>
          <w:sz w:val="22"/>
          <w:szCs w:val="18"/>
        </w:rPr>
        <w:t xml:space="preserve"> </w:t>
      </w:r>
    </w:p>
    <w:p w:rsidR="00FC456B" w:rsidRPr="007A288A" w:rsidDel="00FC456B" w:rsidRDefault="001A7632" w:rsidP="001A7632">
      <w:pPr>
        <w:pStyle w:val="BodyTextIndent2"/>
        <w:rPr>
          <w:del w:id="60" w:author="Ania, Andrea" w:date="2014-09-12T10:00:00Z"/>
          <w:i/>
          <w:color w:val="FF0000"/>
          <w:sz w:val="20"/>
          <w:szCs w:val="20"/>
          <w:rPrChange w:id="61" w:author="Ania, Andrea" w:date="2014-09-12T10:26:00Z">
            <w:rPr>
              <w:del w:id="62" w:author="Ania, Andrea" w:date="2014-09-12T10:00:00Z"/>
              <w:i/>
              <w:color w:val="FF0000"/>
              <w:sz w:val="20"/>
              <w:szCs w:val="20"/>
            </w:rPr>
          </w:rPrChange>
        </w:rPr>
      </w:pPr>
      <w:del w:id="63" w:author="Ania, Andrea" w:date="2014-09-12T10:00:00Z">
        <w:r w:rsidRPr="007A288A" w:rsidDel="00FC456B">
          <w:rPr>
            <w:i/>
            <w:color w:val="FF0000"/>
            <w:sz w:val="20"/>
            <w:szCs w:val="20"/>
            <w:rPrChange w:id="64" w:author="Ania, Andrea" w:date="2014-09-12T10:26:00Z">
              <w:rPr>
                <w:i/>
                <w:color w:val="FF0000"/>
                <w:sz w:val="20"/>
                <w:szCs w:val="20"/>
              </w:rPr>
            </w:rPrChange>
          </w:rPr>
          <w:delText>[Insert</w:delText>
        </w:r>
        <w:r w:rsidR="00B779DB" w:rsidRPr="007A288A" w:rsidDel="00FC456B">
          <w:rPr>
            <w:i/>
            <w:color w:val="FF0000"/>
            <w:sz w:val="20"/>
            <w:szCs w:val="20"/>
            <w:rPrChange w:id="65" w:author="Ania, Andrea" w:date="2014-09-12T10:26:00Z">
              <w:rPr>
                <w:i/>
                <w:color w:val="FF0000"/>
                <w:sz w:val="20"/>
                <w:szCs w:val="20"/>
              </w:rPr>
            </w:rPrChange>
          </w:rPr>
          <w:delText xml:space="preserve"> the amount of on-the-ground funding </w:delText>
        </w:r>
        <w:r w:rsidRPr="007A288A" w:rsidDel="00FC456B">
          <w:rPr>
            <w:i/>
            <w:color w:val="FF0000"/>
            <w:sz w:val="20"/>
            <w:szCs w:val="20"/>
            <w:rPrChange w:id="66" w:author="Ania, Andrea" w:date="2014-09-12T10:26:00Z">
              <w:rPr>
                <w:i/>
                <w:color w:val="FF0000"/>
                <w:sz w:val="20"/>
                <w:szCs w:val="20"/>
              </w:rPr>
            </w:rPrChange>
          </w:rPr>
          <w:delText xml:space="preserve">requested from the Fish Passage Program and total amount of </w:delText>
        </w:r>
        <w:r w:rsidR="002F3DCD" w:rsidRPr="007A288A" w:rsidDel="00FC456B">
          <w:rPr>
            <w:i/>
            <w:color w:val="FF0000"/>
            <w:sz w:val="20"/>
            <w:szCs w:val="20"/>
            <w:rPrChange w:id="67" w:author="Ania, Andrea" w:date="2014-09-12T10:26:00Z">
              <w:rPr>
                <w:i/>
                <w:color w:val="FF0000"/>
                <w:sz w:val="20"/>
                <w:szCs w:val="20"/>
              </w:rPr>
            </w:rPrChange>
          </w:rPr>
          <w:delText>funding</w:delText>
        </w:r>
        <w:r w:rsidRPr="007A288A" w:rsidDel="00FC456B">
          <w:rPr>
            <w:i/>
            <w:color w:val="FF0000"/>
            <w:sz w:val="20"/>
            <w:szCs w:val="20"/>
            <w:rPrChange w:id="68" w:author="Ania, Andrea" w:date="2014-09-12T10:26:00Z">
              <w:rPr>
                <w:i/>
                <w:color w:val="FF0000"/>
                <w:sz w:val="20"/>
                <w:szCs w:val="20"/>
              </w:rPr>
            </w:rPrChange>
          </w:rPr>
          <w:delText xml:space="preserve"> contributed by partners.]</w:delText>
        </w:r>
      </w:del>
    </w:p>
    <w:p w:rsidR="00FC456B" w:rsidRPr="007A288A" w:rsidRDefault="00FC456B" w:rsidP="00FC456B">
      <w:pPr>
        <w:pStyle w:val="BodyTextIndent2"/>
        <w:rPr>
          <w:ins w:id="69" w:author="Ania, Andrea" w:date="2014-09-12T10:00:00Z"/>
          <w:i/>
          <w:color w:val="FF0000"/>
          <w:sz w:val="22"/>
          <w:szCs w:val="22"/>
          <w:rPrChange w:id="70" w:author="Ania, Andrea" w:date="2014-09-12T10:26:00Z">
            <w:rPr>
              <w:ins w:id="71" w:author="Ania, Andrea" w:date="2014-09-12T10:00:00Z"/>
              <w:i/>
              <w:color w:val="FF0000"/>
              <w:sz w:val="22"/>
              <w:szCs w:val="22"/>
            </w:rPr>
          </w:rPrChange>
        </w:rPr>
      </w:pPr>
      <w:ins w:id="72" w:author="Ania, Andrea" w:date="2014-09-12T09:59:00Z">
        <w:r w:rsidRPr="007A288A">
          <w:rPr>
            <w:i/>
            <w:color w:val="000000"/>
            <w:sz w:val="22"/>
            <w:szCs w:val="22"/>
            <w:rPrChange w:id="73" w:author="Ania, Andrea" w:date="2014-09-12T10:26:00Z">
              <w:rPr>
                <w:color w:val="000000"/>
                <w:sz w:val="22"/>
                <w:szCs w:val="22"/>
              </w:rPr>
            </w:rPrChange>
          </w:rPr>
          <w:t xml:space="preserve">Funds requested=$    Partners contribution=$        Total=$  </w:t>
        </w:r>
      </w:ins>
    </w:p>
    <w:p w:rsidR="00FC456B" w:rsidRDefault="00FC456B" w:rsidP="00FC456B">
      <w:pPr>
        <w:pStyle w:val="BodyTextIndent2"/>
        <w:rPr>
          <w:ins w:id="74" w:author="Ania, Andrea" w:date="2014-09-12T10:00:00Z"/>
          <w:i/>
          <w:color w:val="FF0000"/>
          <w:sz w:val="20"/>
          <w:szCs w:val="20"/>
        </w:rPr>
      </w:pPr>
      <w:ins w:id="75" w:author="Ania, Andrea" w:date="2014-09-12T10:00:00Z">
        <w:r w:rsidRPr="00B73BF0">
          <w:rPr>
            <w:i/>
            <w:color w:val="FF0000"/>
            <w:sz w:val="20"/>
            <w:szCs w:val="20"/>
          </w:rPr>
          <w:t>[Insert the amount of on-the-ground funding requested from the Fish Passage Program and total amount of funding contributed by partners.]</w:t>
        </w:r>
      </w:ins>
    </w:p>
    <w:p w:rsidR="00FC456B" w:rsidRPr="007A288A" w:rsidRDefault="00FC456B" w:rsidP="00FC456B">
      <w:pPr>
        <w:pStyle w:val="BodyTextIndent2"/>
        <w:rPr>
          <w:ins w:id="76" w:author="Ania, Andrea" w:date="2014-09-12T09:59:00Z"/>
          <w:i/>
          <w:color w:val="FF0000"/>
          <w:sz w:val="20"/>
          <w:szCs w:val="20"/>
        </w:rPr>
      </w:pPr>
    </w:p>
    <w:p w:rsidR="001A7632" w:rsidRPr="00A0413E" w:rsidRDefault="001A7632" w:rsidP="001A7632">
      <w:pPr>
        <w:widowControl w:val="0"/>
        <w:rPr>
          <w:b/>
          <w:bCs/>
          <w:szCs w:val="18"/>
        </w:rPr>
      </w:pPr>
    </w:p>
    <w:p w:rsidR="001A7632" w:rsidRDefault="001A7632" w:rsidP="001A7632">
      <w:pPr>
        <w:widowControl w:val="0"/>
        <w:ind w:left="2160" w:hanging="2160"/>
        <w:rPr>
          <w:b/>
          <w:bCs/>
          <w:caps/>
          <w:sz w:val="22"/>
          <w:szCs w:val="18"/>
        </w:rPr>
      </w:pPr>
      <w:r>
        <w:rPr>
          <w:b/>
          <w:bCs/>
          <w:caps/>
          <w:sz w:val="22"/>
          <w:szCs w:val="18"/>
        </w:rPr>
        <w:t xml:space="preserve">Statement of problem: </w:t>
      </w:r>
    </w:p>
    <w:p w:rsidR="001A7632" w:rsidRPr="00B73BF0" w:rsidRDefault="001A7632" w:rsidP="001A7632">
      <w:pPr>
        <w:ind w:left="1080"/>
        <w:rPr>
          <w:i/>
          <w:color w:val="FF0000"/>
          <w:sz w:val="20"/>
          <w:szCs w:val="20"/>
        </w:rPr>
      </w:pPr>
      <w:r w:rsidRPr="00B73BF0">
        <w:rPr>
          <w:i/>
          <w:color w:val="FF0000"/>
          <w:sz w:val="20"/>
          <w:szCs w:val="20"/>
        </w:rPr>
        <w:t xml:space="preserve">[From a resource perspective, indicate what the overall problem is. What type of barrier is this? </w:t>
      </w:r>
      <w:r w:rsidR="00F610A2" w:rsidRPr="00B73BF0">
        <w:rPr>
          <w:i/>
          <w:color w:val="FF0000"/>
          <w:sz w:val="20"/>
          <w:szCs w:val="20"/>
        </w:rPr>
        <w:t>What species are impeded by this barrier and how? I</w:t>
      </w:r>
      <w:r w:rsidRPr="00B73BF0">
        <w:rPr>
          <w:i/>
          <w:color w:val="FF0000"/>
          <w:sz w:val="20"/>
          <w:szCs w:val="20"/>
        </w:rPr>
        <w:t>nclude an</w:t>
      </w:r>
      <w:r w:rsidR="00F610A2" w:rsidRPr="00B73BF0">
        <w:rPr>
          <w:i/>
          <w:color w:val="FF0000"/>
          <w:sz w:val="20"/>
          <w:szCs w:val="20"/>
        </w:rPr>
        <w:t xml:space="preserve">y background information on other </w:t>
      </w:r>
      <w:r w:rsidRPr="00B73BF0">
        <w:rPr>
          <w:i/>
          <w:color w:val="FF0000"/>
          <w:sz w:val="20"/>
          <w:szCs w:val="20"/>
        </w:rPr>
        <w:t>known negative ecological impacts that this barri</w:t>
      </w:r>
      <w:r w:rsidR="00F610A2" w:rsidRPr="00B73BF0">
        <w:rPr>
          <w:i/>
          <w:color w:val="FF0000"/>
          <w:sz w:val="20"/>
          <w:szCs w:val="20"/>
        </w:rPr>
        <w:t>er has or is believed to have</w:t>
      </w:r>
      <w:r w:rsidRPr="00B73BF0">
        <w:rPr>
          <w:i/>
          <w:color w:val="FF0000"/>
          <w:sz w:val="20"/>
          <w:szCs w:val="20"/>
        </w:rPr>
        <w:t>.]</w:t>
      </w:r>
    </w:p>
    <w:p w:rsidR="00792DB4" w:rsidRDefault="00792DB4" w:rsidP="001A7632">
      <w:pPr>
        <w:ind w:left="1080"/>
        <w:rPr>
          <w:i/>
          <w:color w:val="FF0000"/>
          <w:sz w:val="20"/>
          <w:szCs w:val="20"/>
        </w:rPr>
      </w:pPr>
    </w:p>
    <w:p w:rsidR="00792DB4" w:rsidRPr="00792DB4" w:rsidRDefault="00792DB4" w:rsidP="00792DB4">
      <w:pPr>
        <w:rPr>
          <w:color w:val="FF0000"/>
          <w:sz w:val="20"/>
          <w:szCs w:val="20"/>
        </w:rPr>
      </w:pPr>
      <w:r>
        <w:rPr>
          <w:b/>
          <w:bCs/>
          <w:caps/>
          <w:sz w:val="22"/>
          <w:szCs w:val="18"/>
        </w:rPr>
        <w:t>Project Objectives:</w:t>
      </w:r>
    </w:p>
    <w:p w:rsidR="00792DB4" w:rsidRPr="00B73BF0" w:rsidRDefault="00792DB4" w:rsidP="00792DB4">
      <w:pPr>
        <w:ind w:left="1080"/>
        <w:rPr>
          <w:i/>
          <w:color w:val="FF0000"/>
          <w:sz w:val="20"/>
          <w:szCs w:val="20"/>
        </w:rPr>
      </w:pPr>
      <w:r w:rsidRPr="00B73BF0">
        <w:rPr>
          <w:i/>
          <w:color w:val="FF0000"/>
          <w:sz w:val="20"/>
          <w:szCs w:val="20"/>
        </w:rPr>
        <w:t>[</w:t>
      </w:r>
      <w:r w:rsidR="000E5CCC" w:rsidRPr="00B73BF0">
        <w:rPr>
          <w:i/>
          <w:color w:val="FF0000"/>
          <w:sz w:val="20"/>
          <w:szCs w:val="20"/>
        </w:rPr>
        <w:t>Indicate the project objective(s)</w:t>
      </w:r>
      <w:r w:rsidRPr="00B73BF0">
        <w:rPr>
          <w:i/>
          <w:color w:val="FF0000"/>
          <w:sz w:val="20"/>
          <w:szCs w:val="20"/>
        </w:rPr>
        <w:t>.]</w:t>
      </w:r>
    </w:p>
    <w:p w:rsidR="00792DB4" w:rsidRDefault="00792DB4" w:rsidP="001A7632">
      <w:pPr>
        <w:widowControl w:val="0"/>
        <w:rPr>
          <w:szCs w:val="18"/>
        </w:rPr>
      </w:pPr>
    </w:p>
    <w:p w:rsidR="001A7632" w:rsidRDefault="001A7632" w:rsidP="001A7632">
      <w:pPr>
        <w:widowControl w:val="0"/>
        <w:ind w:left="1080" w:hanging="1080"/>
        <w:rPr>
          <w:caps/>
          <w:sz w:val="22"/>
          <w:szCs w:val="18"/>
        </w:rPr>
      </w:pPr>
      <w:r>
        <w:rPr>
          <w:b/>
          <w:bCs/>
          <w:caps/>
          <w:sz w:val="22"/>
          <w:szCs w:val="18"/>
        </w:rPr>
        <w:t>Description of Proposed Project:</w:t>
      </w:r>
      <w:r>
        <w:rPr>
          <w:caps/>
          <w:sz w:val="22"/>
          <w:szCs w:val="18"/>
        </w:rPr>
        <w:t xml:space="preserve">  </w:t>
      </w:r>
    </w:p>
    <w:p w:rsidR="001A7632" w:rsidRDefault="001A7632" w:rsidP="001A7632">
      <w:pPr>
        <w:pStyle w:val="BodyTextIndent2"/>
        <w:ind w:left="0" w:right="36"/>
        <w:rPr>
          <w:sz w:val="20"/>
        </w:rPr>
      </w:pPr>
    </w:p>
    <w:p w:rsidR="001A7632" w:rsidRPr="00322317" w:rsidRDefault="001A7632" w:rsidP="001A7632">
      <w:pPr>
        <w:pStyle w:val="BodyTextIndent2"/>
        <w:ind w:left="0" w:right="36" w:firstLine="720"/>
        <w:rPr>
          <w:b/>
          <w:sz w:val="22"/>
          <w:szCs w:val="22"/>
          <w:u w:val="single"/>
        </w:rPr>
      </w:pPr>
      <w:r w:rsidRPr="00322317">
        <w:rPr>
          <w:b/>
          <w:sz w:val="22"/>
          <w:szCs w:val="22"/>
          <w:u w:val="single"/>
        </w:rPr>
        <w:t>Location</w:t>
      </w:r>
    </w:p>
    <w:p w:rsidR="00810D2B" w:rsidRPr="000D4B4C" w:rsidRDefault="001A7632" w:rsidP="00810D2B">
      <w:pPr>
        <w:ind w:left="1080"/>
        <w:rPr>
          <w:ins w:id="77" w:author="Ania, Andrea" w:date="2014-09-12T10:01:00Z"/>
          <w:i/>
          <w:color w:val="FF0000"/>
          <w:sz w:val="20"/>
          <w:szCs w:val="20"/>
        </w:rPr>
      </w:pPr>
      <w:del w:id="78" w:author="Ania, Andrea" w:date="2014-09-12T10:14:00Z">
        <w:r w:rsidRPr="00B73BF0" w:rsidDel="00990A78">
          <w:rPr>
            <w:i/>
            <w:color w:val="FF0000"/>
            <w:sz w:val="20"/>
            <w:szCs w:val="20"/>
          </w:rPr>
          <w:delText xml:space="preserve">[Indicate State, County, Congressional District, Road Crossing (if applicable), 8-digit HUC #, and </w:delText>
        </w:r>
        <w:r w:rsidR="0060586F" w:rsidDel="00990A78">
          <w:rPr>
            <w:i/>
            <w:color w:val="FF0000"/>
            <w:sz w:val="20"/>
            <w:szCs w:val="20"/>
          </w:rPr>
          <w:delText xml:space="preserve">GPS </w:delText>
        </w:r>
        <w:r w:rsidRPr="00B73BF0" w:rsidDel="00990A78">
          <w:rPr>
            <w:i/>
            <w:color w:val="FF0000"/>
            <w:sz w:val="20"/>
            <w:szCs w:val="20"/>
          </w:rPr>
          <w:delText>Coordinates (Precise GPS coordinates-decimal degree format). See Appendices A, B an</w:delText>
        </w:r>
        <w:r w:rsidR="00F610A2" w:rsidRPr="00B73BF0" w:rsidDel="00990A78">
          <w:rPr>
            <w:i/>
            <w:color w:val="FF0000"/>
            <w:sz w:val="20"/>
            <w:szCs w:val="20"/>
          </w:rPr>
          <w:delText xml:space="preserve">d C for info on picture and map </w:delText>
        </w:r>
        <w:r w:rsidRPr="00B73BF0" w:rsidDel="00990A78">
          <w:rPr>
            <w:i/>
            <w:color w:val="FF0000"/>
            <w:sz w:val="20"/>
            <w:szCs w:val="20"/>
          </w:rPr>
          <w:delText xml:space="preserve">requirements. </w:delText>
        </w:r>
      </w:del>
      <w:del w:id="79" w:author="Ania, Andrea" w:date="2014-09-12T10:16:00Z">
        <w:r w:rsidRPr="00B73BF0" w:rsidDel="00990A78">
          <w:rPr>
            <w:i/>
            <w:color w:val="FF0000"/>
            <w:sz w:val="20"/>
            <w:szCs w:val="20"/>
          </w:rPr>
          <w:delText xml:space="preserve">Note: if this barrier is the lowermost </w:delText>
        </w:r>
        <w:r w:rsidR="00A929D5" w:rsidDel="00990A78">
          <w:rPr>
            <w:i/>
            <w:color w:val="FF0000"/>
            <w:sz w:val="20"/>
            <w:szCs w:val="20"/>
          </w:rPr>
          <w:delText xml:space="preserve">complete </w:delText>
        </w:r>
        <w:r w:rsidRPr="00B73BF0" w:rsidDel="00990A78">
          <w:rPr>
            <w:i/>
            <w:color w:val="FF0000"/>
            <w:sz w:val="20"/>
            <w:szCs w:val="20"/>
          </w:rPr>
          <w:delText xml:space="preserve">barrier before entering the Great Lakes, please attach documentation of consultation </w:delText>
        </w:r>
        <w:r w:rsidR="00DA463D" w:rsidRPr="00B73BF0" w:rsidDel="00990A78">
          <w:rPr>
            <w:i/>
            <w:color w:val="FF0000"/>
            <w:sz w:val="20"/>
            <w:szCs w:val="20"/>
          </w:rPr>
          <w:delText xml:space="preserve">and coordination </w:delText>
        </w:r>
        <w:r w:rsidRPr="00B73BF0" w:rsidDel="00990A78">
          <w:rPr>
            <w:i/>
            <w:color w:val="FF0000"/>
            <w:sz w:val="20"/>
            <w:szCs w:val="20"/>
          </w:rPr>
          <w:delText>with the Sea Lamprey Control Program.]</w:delText>
        </w:r>
      </w:del>
      <w:ins w:id="80" w:author="Ania, Andrea" w:date="2014-09-12T10:01:00Z">
        <w:r w:rsidR="00810D2B" w:rsidRPr="000D4B4C">
          <w:rPr>
            <w:i/>
            <w:color w:val="FF0000"/>
            <w:sz w:val="20"/>
            <w:szCs w:val="20"/>
          </w:rPr>
          <w:t>[Indicate State, County, Township, Section, Range, USGS Quad Map, Congressional District, Road Crossing (if applicable), 8-digit HUC #, and Coord</w:t>
        </w:r>
        <w:r w:rsidR="00990A78">
          <w:rPr>
            <w:i/>
            <w:color w:val="FF0000"/>
            <w:sz w:val="20"/>
            <w:szCs w:val="20"/>
          </w:rPr>
          <w:t>inates (Precise GPS coordinates</w:t>
        </w:r>
      </w:ins>
      <w:ins w:id="81" w:author="Ania, Andrea" w:date="2014-09-12T10:14:00Z">
        <w:r w:rsidR="00990A78">
          <w:rPr>
            <w:i/>
            <w:color w:val="FF0000"/>
            <w:sz w:val="20"/>
            <w:szCs w:val="20"/>
          </w:rPr>
          <w:t xml:space="preserve"> in </w:t>
        </w:r>
      </w:ins>
      <w:ins w:id="82" w:author="Ania, Andrea" w:date="2014-09-12T10:01:00Z">
        <w:r w:rsidR="00810D2B" w:rsidRPr="000D4B4C">
          <w:rPr>
            <w:i/>
            <w:color w:val="FF0000"/>
            <w:sz w:val="20"/>
            <w:szCs w:val="20"/>
          </w:rPr>
          <w:t>decimal degree</w:t>
        </w:r>
      </w:ins>
      <w:ins w:id="83" w:author="Ania, Andrea" w:date="2014-09-12T10:14:00Z">
        <w:r w:rsidR="00990A78">
          <w:rPr>
            <w:i/>
            <w:color w:val="FF0000"/>
            <w:sz w:val="20"/>
            <w:szCs w:val="20"/>
          </w:rPr>
          <w:t>s</w:t>
        </w:r>
      </w:ins>
      <w:ins w:id="84" w:author="Ania, Andrea" w:date="2014-09-12T10:01:00Z">
        <w:r w:rsidR="00810D2B" w:rsidRPr="000D4B4C">
          <w:rPr>
            <w:i/>
            <w:color w:val="FF0000"/>
            <w:sz w:val="20"/>
            <w:szCs w:val="20"/>
          </w:rPr>
          <w:t xml:space="preserve">).  See Appendices A, B and C for info on picture and map requirements.  </w:t>
        </w:r>
      </w:ins>
    </w:p>
    <w:p w:rsidR="00810D2B" w:rsidRPr="000D4B4C" w:rsidRDefault="00810D2B" w:rsidP="00810D2B">
      <w:pPr>
        <w:ind w:left="1080"/>
        <w:rPr>
          <w:ins w:id="85" w:author="Ania, Andrea" w:date="2014-09-12T10:01:00Z"/>
          <w:i/>
          <w:color w:val="FF0000"/>
          <w:sz w:val="20"/>
          <w:szCs w:val="20"/>
        </w:rPr>
      </w:pPr>
    </w:p>
    <w:p w:rsidR="00810D2B" w:rsidRPr="000D4B4C" w:rsidRDefault="00810D2B" w:rsidP="00810D2B">
      <w:pPr>
        <w:ind w:left="1080"/>
        <w:rPr>
          <w:ins w:id="86" w:author="Ania, Andrea" w:date="2014-09-12T10:01:00Z"/>
          <w:i/>
          <w:color w:val="FF0000"/>
          <w:sz w:val="20"/>
          <w:szCs w:val="20"/>
        </w:rPr>
      </w:pPr>
      <w:ins w:id="87" w:author="Ania, Andrea" w:date="2014-09-12T10:01:00Z">
        <w:r w:rsidRPr="000D4B4C">
          <w:rPr>
            <w:i/>
            <w:color w:val="FF0000"/>
            <w:sz w:val="20"/>
            <w:szCs w:val="20"/>
          </w:rPr>
          <w:t xml:space="preserve">Note: 1) </w:t>
        </w:r>
        <w:r w:rsidRPr="000D4B4C">
          <w:rPr>
            <w:b/>
            <w:i/>
            <w:color w:val="FF0000"/>
            <w:sz w:val="20"/>
            <w:szCs w:val="20"/>
          </w:rPr>
          <w:t>Sea Lamprey</w:t>
        </w:r>
        <w:r w:rsidRPr="000D4B4C">
          <w:rPr>
            <w:i/>
            <w:color w:val="FF0000"/>
            <w:sz w:val="20"/>
            <w:szCs w:val="20"/>
          </w:rPr>
          <w:t xml:space="preserve"> - If this is the lowermost barrier before entering the Great Lakes (1</w:t>
        </w:r>
        <w:r w:rsidRPr="000D4B4C">
          <w:rPr>
            <w:i/>
            <w:color w:val="FF0000"/>
            <w:sz w:val="20"/>
            <w:szCs w:val="20"/>
            <w:vertAlign w:val="superscript"/>
          </w:rPr>
          <w:t>st</w:t>
        </w:r>
        <w:r w:rsidRPr="000D4B4C">
          <w:rPr>
            <w:i/>
            <w:color w:val="FF0000"/>
            <w:sz w:val="20"/>
            <w:szCs w:val="20"/>
          </w:rPr>
          <w:t xml:space="preserve"> or 2</w:t>
        </w:r>
        <w:r w:rsidRPr="000D4B4C">
          <w:rPr>
            <w:i/>
            <w:color w:val="FF0000"/>
            <w:sz w:val="20"/>
            <w:szCs w:val="20"/>
            <w:vertAlign w:val="superscript"/>
          </w:rPr>
          <w:t>nd</w:t>
        </w:r>
        <w:r w:rsidRPr="000D4B4C">
          <w:rPr>
            <w:i/>
            <w:color w:val="FF0000"/>
            <w:sz w:val="20"/>
            <w:szCs w:val="20"/>
          </w:rPr>
          <w:t xml:space="preserve"> barrier), please state. USFWS staff will coordinate sea lamprey issues with the Sea Lamprey Program.  If you know there is a sea lamprey concern or they are already passing, please include that information.  2) </w:t>
        </w:r>
        <w:r w:rsidRPr="000D4B4C">
          <w:rPr>
            <w:b/>
            <w:i/>
            <w:color w:val="FF0000"/>
            <w:sz w:val="20"/>
            <w:szCs w:val="20"/>
          </w:rPr>
          <w:t>Historic Preservation</w:t>
        </w:r>
        <w:r w:rsidRPr="000D4B4C">
          <w:rPr>
            <w:i/>
            <w:color w:val="FF0000"/>
            <w:sz w:val="20"/>
            <w:szCs w:val="20"/>
          </w:rPr>
          <w:t xml:space="preserve"> - Is the dam or structure listed as a historic site under the State Historic Preservation Office (SHPO)? All federally funded projects that disturb ground must request SHPO review and clearance before proceeding.  USFWS staff will complete SHPO.  3) </w:t>
        </w:r>
        <w:r w:rsidRPr="000D4B4C">
          <w:rPr>
            <w:b/>
            <w:i/>
            <w:color w:val="FF0000"/>
            <w:sz w:val="20"/>
            <w:szCs w:val="20"/>
          </w:rPr>
          <w:t>Tribal Resources</w:t>
        </w:r>
        <w:r w:rsidRPr="000D4B4C">
          <w:rPr>
            <w:i/>
            <w:color w:val="FF0000"/>
            <w:sz w:val="20"/>
            <w:szCs w:val="20"/>
          </w:rPr>
          <w:t xml:space="preserve"> -</w:t>
        </w:r>
      </w:ins>
      <w:ins w:id="88" w:author="Ania, Andrea" w:date="2014-09-12T10:15:00Z">
        <w:r w:rsidR="00990A78">
          <w:rPr>
            <w:i/>
            <w:color w:val="FF0000"/>
            <w:sz w:val="20"/>
            <w:szCs w:val="20"/>
          </w:rPr>
          <w:t xml:space="preserve"> </w:t>
        </w:r>
      </w:ins>
      <w:ins w:id="89" w:author="Ania, Andrea" w:date="2014-09-12T10:01:00Z">
        <w:r w:rsidRPr="000D4B4C">
          <w:rPr>
            <w:i/>
            <w:color w:val="FF0000"/>
            <w:sz w:val="20"/>
            <w:szCs w:val="20"/>
          </w:rPr>
          <w:t xml:space="preserve">Is the project site on Tribal Lands or potentially have religious and cultural significance to Tribal historic properties?  If so please provide the Tribal contact information.  </w:t>
        </w:r>
      </w:ins>
    </w:p>
    <w:p w:rsidR="00810D2B" w:rsidRPr="00B73BF0" w:rsidDel="00990A78" w:rsidRDefault="00810D2B" w:rsidP="001A7632">
      <w:pPr>
        <w:ind w:left="1080"/>
        <w:rPr>
          <w:del w:id="90" w:author="Ania, Andrea" w:date="2014-09-12T10:16:00Z"/>
          <w:i/>
          <w:color w:val="FF0000"/>
          <w:sz w:val="20"/>
          <w:szCs w:val="20"/>
        </w:rPr>
      </w:pPr>
    </w:p>
    <w:p w:rsidR="0060586F" w:rsidRDefault="0060586F" w:rsidP="001A7632">
      <w:pPr>
        <w:pStyle w:val="BodyTextIndent2"/>
        <w:ind w:left="0" w:right="36" w:firstLine="720"/>
        <w:rPr>
          <w:b/>
          <w:sz w:val="22"/>
          <w:szCs w:val="22"/>
          <w:u w:val="single"/>
        </w:rPr>
      </w:pPr>
    </w:p>
    <w:p w:rsidR="001A7632" w:rsidRPr="00322317" w:rsidRDefault="0060586F" w:rsidP="001A7632">
      <w:pPr>
        <w:pStyle w:val="BodyTextIndent2"/>
        <w:ind w:left="0" w:right="36" w:firstLine="720"/>
        <w:rPr>
          <w:b/>
          <w:sz w:val="22"/>
          <w:szCs w:val="22"/>
          <w:u w:val="single"/>
        </w:rPr>
      </w:pPr>
      <w:r>
        <w:rPr>
          <w:b/>
          <w:sz w:val="22"/>
          <w:szCs w:val="22"/>
          <w:u w:val="single"/>
        </w:rPr>
        <w:t>D</w:t>
      </w:r>
      <w:r w:rsidR="001A7632">
        <w:rPr>
          <w:b/>
          <w:sz w:val="22"/>
          <w:szCs w:val="22"/>
          <w:u w:val="single"/>
        </w:rPr>
        <w:t>escription of On-The-Ground W</w:t>
      </w:r>
      <w:r w:rsidR="001A7632" w:rsidRPr="00322317">
        <w:rPr>
          <w:b/>
          <w:sz w:val="22"/>
          <w:szCs w:val="22"/>
          <w:u w:val="single"/>
        </w:rPr>
        <w:t>ork</w:t>
      </w:r>
    </w:p>
    <w:p w:rsidR="001A7632" w:rsidRPr="00B73BF0" w:rsidRDefault="001A7632" w:rsidP="001A7632">
      <w:pPr>
        <w:ind w:left="1080"/>
        <w:rPr>
          <w:i/>
          <w:color w:val="FF0000"/>
          <w:sz w:val="20"/>
          <w:szCs w:val="20"/>
        </w:rPr>
      </w:pPr>
      <w:r w:rsidRPr="00B73BF0">
        <w:rPr>
          <w:i/>
          <w:color w:val="FF0000"/>
          <w:sz w:val="20"/>
          <w:szCs w:val="20"/>
        </w:rPr>
        <w:t>[What sort of on-the-ground work is planned e.g. culvert removal and replacement, installation of fish passage structure, etc.? What are the major steps involved with this project? Identify any required permits or other compliance issues that need to be addressed.  What steps have already been completed?]</w:t>
      </w:r>
    </w:p>
    <w:p w:rsidR="001A7632" w:rsidRDefault="001A7632" w:rsidP="001A7632">
      <w:pPr>
        <w:pStyle w:val="BodyTextIndent2"/>
        <w:ind w:left="0" w:right="36"/>
        <w:rPr>
          <w:sz w:val="20"/>
        </w:rPr>
      </w:pPr>
    </w:p>
    <w:p w:rsidR="001A7632" w:rsidRPr="00322317" w:rsidRDefault="001A7632" w:rsidP="001A7632">
      <w:pPr>
        <w:pStyle w:val="BodyTextIndent2"/>
        <w:ind w:left="0" w:right="36" w:firstLine="720"/>
        <w:rPr>
          <w:b/>
          <w:sz w:val="22"/>
          <w:szCs w:val="22"/>
          <w:u w:val="single"/>
        </w:rPr>
      </w:pPr>
      <w:r w:rsidRPr="00322317">
        <w:rPr>
          <w:b/>
          <w:sz w:val="22"/>
          <w:szCs w:val="22"/>
          <w:u w:val="single"/>
        </w:rPr>
        <w:t>Probability of Completion</w:t>
      </w:r>
    </w:p>
    <w:p w:rsidR="001A7632" w:rsidRDefault="001A7632" w:rsidP="001A7632">
      <w:pPr>
        <w:ind w:left="1080"/>
        <w:rPr>
          <w:i/>
          <w:color w:val="FF0000"/>
          <w:sz w:val="20"/>
          <w:szCs w:val="20"/>
        </w:rPr>
      </w:pPr>
      <w:r>
        <w:rPr>
          <w:i/>
          <w:color w:val="FF0000"/>
          <w:sz w:val="20"/>
          <w:szCs w:val="20"/>
        </w:rPr>
        <w:t>[Indicate % probability of completion (to the nearest 10%) within 1 year of receiving funding and within 2 years of receiving funding</w:t>
      </w:r>
      <w:r w:rsidR="00B0486D">
        <w:rPr>
          <w:i/>
          <w:color w:val="FF0000"/>
          <w:sz w:val="20"/>
          <w:szCs w:val="20"/>
        </w:rPr>
        <w:t>, being as accurate as possible</w:t>
      </w:r>
      <w:r>
        <w:rPr>
          <w:i/>
          <w:color w:val="FF0000"/>
          <w:sz w:val="20"/>
          <w:szCs w:val="20"/>
        </w:rPr>
        <w:t>.</w:t>
      </w:r>
      <w:r w:rsidR="00B0486D">
        <w:rPr>
          <w:i/>
          <w:color w:val="FF0000"/>
          <w:sz w:val="20"/>
          <w:szCs w:val="20"/>
        </w:rPr>
        <w:t xml:space="preserve"> </w:t>
      </w:r>
      <w:r>
        <w:rPr>
          <w:i/>
          <w:color w:val="FF0000"/>
          <w:sz w:val="20"/>
          <w:szCs w:val="20"/>
        </w:rPr>
        <w:t xml:space="preserve"> Do not propose projects that are not expected to be completed within 2 years of receiving funding.]</w:t>
      </w:r>
    </w:p>
    <w:p w:rsidR="001A7632" w:rsidRDefault="001A7632" w:rsidP="001A7632">
      <w:pPr>
        <w:pStyle w:val="BodyTextIndent2"/>
        <w:ind w:left="0" w:right="36"/>
        <w:rPr>
          <w:b/>
          <w:sz w:val="22"/>
          <w:szCs w:val="22"/>
          <w:u w:val="single"/>
        </w:rPr>
      </w:pPr>
    </w:p>
    <w:p w:rsidR="001A7632" w:rsidRDefault="001A7632" w:rsidP="001A7632">
      <w:pPr>
        <w:pStyle w:val="BodyTextIndent2"/>
        <w:ind w:left="0" w:right="36" w:firstLine="720"/>
        <w:rPr>
          <w:b/>
          <w:sz w:val="22"/>
          <w:szCs w:val="22"/>
          <w:u w:val="single"/>
        </w:rPr>
      </w:pPr>
      <w:r>
        <w:rPr>
          <w:b/>
          <w:sz w:val="22"/>
          <w:szCs w:val="22"/>
          <w:u w:val="single"/>
        </w:rPr>
        <w:t>Partner Contribution and Total Project Costs</w:t>
      </w:r>
    </w:p>
    <w:p w:rsidR="001A7632" w:rsidRDefault="001A7632" w:rsidP="001A7632">
      <w:pPr>
        <w:ind w:left="1080"/>
        <w:rPr>
          <w:i/>
          <w:color w:val="FF0000"/>
          <w:sz w:val="20"/>
          <w:szCs w:val="20"/>
        </w:rPr>
      </w:pPr>
      <w:r w:rsidRPr="00056C7B">
        <w:rPr>
          <w:i/>
          <w:color w:val="FF0000"/>
          <w:sz w:val="20"/>
          <w:szCs w:val="20"/>
        </w:rPr>
        <w:t>[</w:t>
      </w:r>
      <w:r>
        <w:rPr>
          <w:i/>
          <w:color w:val="FF0000"/>
          <w:sz w:val="20"/>
          <w:szCs w:val="20"/>
        </w:rPr>
        <w:t>W</w:t>
      </w:r>
      <w:r w:rsidRPr="00056C7B">
        <w:rPr>
          <w:i/>
          <w:color w:val="FF0000"/>
          <w:sz w:val="20"/>
          <w:szCs w:val="20"/>
        </w:rPr>
        <w:t>e should strive to meet and exceed a one-to-one partner match</w:t>
      </w:r>
      <w:r w:rsidR="0049344E">
        <w:rPr>
          <w:i/>
          <w:color w:val="FF0000"/>
          <w:sz w:val="20"/>
          <w:szCs w:val="20"/>
        </w:rPr>
        <w:t xml:space="preserve"> for each project. For example, if you request $10,000 in Fish Passage Program funds, partner contributions should be at least $10,000. </w:t>
      </w:r>
      <w:r>
        <w:rPr>
          <w:i/>
          <w:color w:val="FF0000"/>
          <w:sz w:val="20"/>
          <w:szCs w:val="20"/>
        </w:rPr>
        <w:t>Match can be non-Federal or F</w:t>
      </w:r>
      <w:r w:rsidRPr="00056C7B">
        <w:rPr>
          <w:i/>
          <w:color w:val="FF0000"/>
          <w:sz w:val="20"/>
          <w:szCs w:val="20"/>
        </w:rPr>
        <w:t xml:space="preserve">ederal. </w:t>
      </w:r>
      <w:bookmarkStart w:id="91" w:name="OLE_LINK2"/>
      <w:r>
        <w:rPr>
          <w:i/>
          <w:color w:val="FF0000"/>
          <w:sz w:val="20"/>
          <w:szCs w:val="20"/>
        </w:rPr>
        <w:t xml:space="preserve">Using the excel spreadsheet below, indicate partner contributions for this project. </w:t>
      </w:r>
      <w:r w:rsidRPr="00B1010D">
        <w:rPr>
          <w:i/>
          <w:color w:val="FF0000"/>
          <w:sz w:val="20"/>
          <w:szCs w:val="20"/>
          <w:u w:val="single"/>
        </w:rPr>
        <w:t>Also indicate what the requested amount of Fish Passage Program funding is</w:t>
      </w:r>
      <w:r>
        <w:rPr>
          <w:i/>
          <w:color w:val="FF0000"/>
          <w:sz w:val="20"/>
          <w:szCs w:val="20"/>
        </w:rPr>
        <w:t>. Double-click on spreadsheet to open. The column at right will automatically add total project cost as each partner’s contribution is entered</w:t>
      </w:r>
      <w:r w:rsidRPr="00CD654C">
        <w:rPr>
          <w:i/>
          <w:color w:val="FF0000"/>
          <w:sz w:val="20"/>
          <w:szCs w:val="20"/>
        </w:rPr>
        <w:t>.</w:t>
      </w:r>
      <w:bookmarkEnd w:id="91"/>
      <w:r w:rsidRPr="00CD654C">
        <w:rPr>
          <w:i/>
          <w:color w:val="FF0000"/>
          <w:sz w:val="20"/>
          <w:szCs w:val="20"/>
        </w:rPr>
        <w:t>]</w:t>
      </w:r>
    </w:p>
    <w:p w:rsidR="001A7632" w:rsidRDefault="001A7632" w:rsidP="001A7632">
      <w:pPr>
        <w:rPr>
          <w:color w:val="FF0000"/>
        </w:rPr>
      </w:pPr>
    </w:p>
    <w:bookmarkStart w:id="92" w:name="_MON_1185951807"/>
    <w:bookmarkStart w:id="93" w:name="_MON_1185951820"/>
    <w:bookmarkStart w:id="94" w:name="_MON_1185951828"/>
    <w:bookmarkStart w:id="95" w:name="_MON_1185952248"/>
    <w:bookmarkStart w:id="96" w:name="_MON_1185952253"/>
    <w:bookmarkStart w:id="97" w:name="_MON_1186991496"/>
    <w:bookmarkStart w:id="98" w:name="_MON_1186991517"/>
    <w:bookmarkStart w:id="99" w:name="_MON_1186991691"/>
    <w:bookmarkStart w:id="100" w:name="_MON_1186991743"/>
    <w:bookmarkStart w:id="101" w:name="_MON_1186992028"/>
    <w:bookmarkStart w:id="102" w:name="_MON_1248001363"/>
    <w:bookmarkStart w:id="103" w:name="_MON_1248001395"/>
    <w:bookmarkEnd w:id="92"/>
    <w:bookmarkEnd w:id="93"/>
    <w:bookmarkEnd w:id="94"/>
    <w:bookmarkEnd w:id="95"/>
    <w:bookmarkEnd w:id="96"/>
    <w:bookmarkEnd w:id="97"/>
    <w:bookmarkEnd w:id="98"/>
    <w:bookmarkEnd w:id="99"/>
    <w:bookmarkEnd w:id="100"/>
    <w:bookmarkEnd w:id="101"/>
    <w:bookmarkEnd w:id="102"/>
    <w:bookmarkEnd w:id="103"/>
    <w:p w:rsidR="001A7632" w:rsidRDefault="00DA463D" w:rsidP="001A7632">
      <w:pPr>
        <w:jc w:val="center"/>
        <w:rPr>
          <w:color w:val="FF0000"/>
        </w:rPr>
      </w:pPr>
      <w:r w:rsidRPr="003F2504">
        <w:rPr>
          <w:color w:val="FF0000"/>
        </w:rPr>
        <w:object w:dxaOrig="5378"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9pt;height:171.95pt" o:ole="">
            <v:imagedata r:id="rId15" o:title=""/>
          </v:shape>
          <o:OLEObject Type="Embed" ProgID="Excel.Sheet.8" ShapeID="_x0000_i1025" DrawAspect="Content" ObjectID="_1472905982" r:id="rId16"/>
        </w:object>
      </w:r>
    </w:p>
    <w:p w:rsidR="001A7632" w:rsidRDefault="001A7632" w:rsidP="001A7632">
      <w:pPr>
        <w:ind w:left="1080"/>
        <w:rPr>
          <w:i/>
          <w:color w:val="FF0000"/>
          <w:sz w:val="20"/>
          <w:szCs w:val="20"/>
        </w:rPr>
      </w:pPr>
      <w:r>
        <w:rPr>
          <w:i/>
          <w:color w:val="FF0000"/>
          <w:sz w:val="20"/>
          <w:szCs w:val="20"/>
        </w:rPr>
        <w:t>[Also list here any other partners not contributing cash or in-kind support for the project.]</w:t>
      </w:r>
    </w:p>
    <w:p w:rsidR="001A7632" w:rsidRPr="00736C7F" w:rsidRDefault="001A7632" w:rsidP="001A7632">
      <w:pPr>
        <w:pStyle w:val="BodyTextIndent2"/>
        <w:tabs>
          <w:tab w:val="right" w:pos="1657"/>
        </w:tabs>
        <w:ind w:left="0"/>
        <w:rPr>
          <w:sz w:val="20"/>
        </w:rPr>
      </w:pPr>
    </w:p>
    <w:p w:rsidR="00E07314" w:rsidRDefault="00E07314" w:rsidP="001A7632">
      <w:pPr>
        <w:pStyle w:val="BodyTextIndent2"/>
        <w:ind w:left="0" w:right="36" w:firstLine="720"/>
        <w:rPr>
          <w:b/>
          <w:sz w:val="22"/>
          <w:szCs w:val="22"/>
          <w:u w:val="single"/>
        </w:rPr>
      </w:pPr>
    </w:p>
    <w:p w:rsidR="001A7632" w:rsidRDefault="003502C1" w:rsidP="001A7632">
      <w:pPr>
        <w:pStyle w:val="BodyTextIndent2"/>
        <w:ind w:left="0" w:right="36" w:firstLine="720"/>
        <w:rPr>
          <w:b/>
          <w:sz w:val="22"/>
          <w:szCs w:val="22"/>
          <w:u w:val="single"/>
        </w:rPr>
      </w:pPr>
      <w:r>
        <w:rPr>
          <w:b/>
          <w:sz w:val="22"/>
          <w:szCs w:val="22"/>
          <w:u w:val="single"/>
        </w:rPr>
        <w:t xml:space="preserve">Detailed </w:t>
      </w:r>
      <w:r w:rsidR="00E07314">
        <w:rPr>
          <w:b/>
          <w:sz w:val="22"/>
          <w:szCs w:val="22"/>
          <w:u w:val="single"/>
        </w:rPr>
        <w:t>Budget Justification (</w:t>
      </w:r>
      <w:r w:rsidR="001A7632">
        <w:rPr>
          <w:b/>
          <w:sz w:val="22"/>
          <w:szCs w:val="22"/>
          <w:u w:val="single"/>
        </w:rPr>
        <w:t>Itemized List of What Service Funds Will Be Spent On</w:t>
      </w:r>
      <w:r w:rsidR="00E07314">
        <w:rPr>
          <w:b/>
          <w:sz w:val="22"/>
          <w:szCs w:val="22"/>
          <w:u w:val="single"/>
        </w:rPr>
        <w:t>)</w:t>
      </w:r>
    </w:p>
    <w:p w:rsidR="003027F8" w:rsidRDefault="003027F8" w:rsidP="00746439">
      <w:pPr>
        <w:ind w:left="1080"/>
        <w:rPr>
          <w:i/>
          <w:color w:val="FF0000"/>
          <w:sz w:val="20"/>
        </w:rPr>
      </w:pPr>
      <w:r>
        <w:rPr>
          <w:i/>
          <w:color w:val="FF0000"/>
          <w:sz w:val="20"/>
        </w:rPr>
        <w:t>[In a narrative statement, e</w:t>
      </w:r>
      <w:r w:rsidRPr="003027F8">
        <w:rPr>
          <w:i/>
          <w:color w:val="FF0000"/>
          <w:sz w:val="20"/>
        </w:rPr>
        <w:t>xplain and justify all requested budget items/costs.  Detail how the SF 424 Budget Object Class Category totals were determined and demonstrate a clear connection between costs and the proposed project activities.  For personnel salary costs, include the base-line salary figures and the estimates of time (as percentages) to be directly charged to the project.  Describe any item that under the applicable Federal Cost Principles requires the Service’s approval and estimate its cost.  Insert any other specific information for applicants to detail in their budget justifications.</w:t>
      </w:r>
      <w:r>
        <w:rPr>
          <w:i/>
          <w:color w:val="FF0000"/>
          <w:sz w:val="20"/>
        </w:rPr>
        <w:t xml:space="preserve">  Provide an itemized breakdown of the requested Service funding in the table below.]</w:t>
      </w:r>
    </w:p>
    <w:p w:rsidR="00E07314" w:rsidRDefault="00E07314" w:rsidP="00746439">
      <w:pPr>
        <w:ind w:left="1080"/>
        <w:rPr>
          <w:i/>
          <w:color w:val="FF0000"/>
          <w:sz w:val="20"/>
        </w:rPr>
      </w:pPr>
    </w:p>
    <w:p w:rsidR="00E07314" w:rsidRDefault="00E07314" w:rsidP="00746439">
      <w:pPr>
        <w:ind w:left="1080"/>
        <w:rPr>
          <w:i/>
          <w:color w:val="FF0000"/>
          <w:sz w:val="20"/>
        </w:rPr>
      </w:pPr>
    </w:p>
    <w:p w:rsidR="00746439" w:rsidRPr="003027F8" w:rsidRDefault="002C5BF9" w:rsidP="002C5BF9">
      <w:pPr>
        <w:ind w:left="1080"/>
        <w:jc w:val="center"/>
        <w:rPr>
          <w:i/>
          <w:color w:val="FF0000"/>
          <w:sz w:val="16"/>
          <w:szCs w:val="20"/>
        </w:rPr>
      </w:pPr>
      <w:r w:rsidRPr="00744B38">
        <w:rPr>
          <w:color w:val="FF0000"/>
          <w:sz w:val="20"/>
          <w:szCs w:val="20"/>
        </w:rPr>
        <w:object w:dxaOrig="5466" w:dyaOrig="3654">
          <v:shape id="_x0000_i1026" type="#_x0000_t75" style="width:271.95pt;height:181.95pt" o:ole="">
            <v:imagedata r:id="rId17" o:title=""/>
          </v:shape>
          <o:OLEObject Type="Embed" ProgID="Excel.Sheet.8" ShapeID="_x0000_i1026" DrawAspect="Content" ObjectID="_1472905983" r:id="rId18"/>
        </w:object>
      </w:r>
    </w:p>
    <w:p w:rsidR="001A7632" w:rsidRDefault="001A7632" w:rsidP="001A7632">
      <w:pPr>
        <w:jc w:val="center"/>
        <w:rPr>
          <w:color w:val="FF0000"/>
          <w:sz w:val="20"/>
          <w:szCs w:val="20"/>
        </w:rPr>
      </w:pPr>
    </w:p>
    <w:p w:rsidR="00B0486D" w:rsidRDefault="00B0486D" w:rsidP="00A929D5">
      <w:pPr>
        <w:widowControl w:val="0"/>
        <w:rPr>
          <w:b/>
          <w:bCs/>
          <w:caps/>
          <w:sz w:val="22"/>
          <w:szCs w:val="18"/>
        </w:rPr>
      </w:pPr>
    </w:p>
    <w:p w:rsidR="001A7632" w:rsidRPr="008C4893" w:rsidRDefault="001A7632" w:rsidP="00A929D5">
      <w:pPr>
        <w:widowControl w:val="0"/>
        <w:rPr>
          <w:caps/>
          <w:sz w:val="22"/>
          <w:szCs w:val="18"/>
        </w:rPr>
      </w:pPr>
      <w:r>
        <w:rPr>
          <w:b/>
          <w:bCs/>
          <w:caps/>
          <w:sz w:val="22"/>
          <w:szCs w:val="18"/>
        </w:rPr>
        <w:t>How does this project address FWS Priorities?:</w:t>
      </w:r>
      <w:r>
        <w:rPr>
          <w:caps/>
          <w:sz w:val="22"/>
          <w:szCs w:val="18"/>
        </w:rPr>
        <w:t xml:space="preserve"> </w:t>
      </w:r>
    </w:p>
    <w:p w:rsidR="001A7632" w:rsidRDefault="001A7632" w:rsidP="001A7632">
      <w:pPr>
        <w:ind w:left="1080"/>
        <w:rPr>
          <w:ins w:id="104" w:author="Ania, Andrea" w:date="2014-09-12T10:17:00Z"/>
          <w:i/>
          <w:color w:val="FF0000"/>
          <w:sz w:val="20"/>
          <w:szCs w:val="20"/>
        </w:rPr>
      </w:pPr>
      <w:r>
        <w:rPr>
          <w:i/>
          <w:color w:val="FF0000"/>
          <w:sz w:val="20"/>
          <w:szCs w:val="20"/>
        </w:rPr>
        <w:t>[Describe how this project addresses Service priorities. Service priorities include conserving: Threatened and Endangered Species, Candidate Species, State-Listed Species, Inter-Jurisdictional Species, Species on the Region 3 Conservation Priority List, Species on Federal Lands, Species of Tribal Interest, and some Recreational Species.]</w:t>
      </w:r>
    </w:p>
    <w:p w:rsidR="007A288A" w:rsidRDefault="007A288A" w:rsidP="001A7632">
      <w:pPr>
        <w:ind w:left="1080"/>
        <w:rPr>
          <w:ins w:id="105" w:author="Ania, Andrea" w:date="2014-09-12T10:17:00Z"/>
          <w:i/>
          <w:color w:val="FF0000"/>
          <w:sz w:val="20"/>
          <w:szCs w:val="20"/>
        </w:rPr>
      </w:pPr>
    </w:p>
    <w:p w:rsidR="007A288A" w:rsidRDefault="007A288A" w:rsidP="007A288A">
      <w:pPr>
        <w:ind w:left="1080"/>
        <w:rPr>
          <w:ins w:id="106" w:author="Ania, Andrea" w:date="2014-09-12T10:17:00Z"/>
          <w:i/>
          <w:color w:val="FF0000"/>
          <w:sz w:val="20"/>
          <w:szCs w:val="20"/>
        </w:rPr>
      </w:pPr>
      <w:ins w:id="107" w:author="Ania, Andrea" w:date="2014-09-12T10:17:00Z">
        <w:r>
          <w:rPr>
            <w:i/>
            <w:color w:val="FF0000"/>
            <w:sz w:val="20"/>
            <w:szCs w:val="20"/>
          </w:rPr>
          <w:t>USFWS will add Service priorities if you can provide the list of species – fish, mussels, etc. that will benefit.</w:t>
        </w:r>
      </w:ins>
    </w:p>
    <w:p w:rsidR="007A288A" w:rsidRDefault="007A288A" w:rsidP="001A7632">
      <w:pPr>
        <w:ind w:left="1080"/>
        <w:rPr>
          <w:ins w:id="108" w:author="Ania, Andrea" w:date="2014-09-12T10:17:00Z"/>
          <w:i/>
          <w:color w:val="FF0000"/>
          <w:sz w:val="20"/>
          <w:szCs w:val="20"/>
        </w:rPr>
      </w:pPr>
    </w:p>
    <w:p w:rsidR="007A288A" w:rsidDel="007A288A" w:rsidRDefault="007A288A" w:rsidP="001A7632">
      <w:pPr>
        <w:ind w:left="1080"/>
        <w:rPr>
          <w:del w:id="109" w:author="Ania, Andrea" w:date="2014-09-12T10:17:00Z"/>
          <w:i/>
          <w:color w:val="FF0000"/>
          <w:sz w:val="20"/>
          <w:szCs w:val="20"/>
        </w:rPr>
      </w:pPr>
    </w:p>
    <w:p w:rsidR="001A7632" w:rsidRPr="008C4893" w:rsidDel="007A288A" w:rsidRDefault="001A7632" w:rsidP="001A7632">
      <w:pPr>
        <w:widowControl w:val="0"/>
        <w:tabs>
          <w:tab w:val="right" w:pos="1657"/>
        </w:tabs>
        <w:rPr>
          <w:del w:id="110" w:author="Ania, Andrea" w:date="2014-09-12T10:17:00Z"/>
          <w:szCs w:val="18"/>
        </w:rPr>
      </w:pPr>
    </w:p>
    <w:p w:rsidR="001A7632" w:rsidRDefault="001A7632" w:rsidP="001A7632">
      <w:pPr>
        <w:widowControl w:val="0"/>
        <w:tabs>
          <w:tab w:val="right" w:pos="1657"/>
        </w:tabs>
        <w:ind w:left="2520" w:hanging="2520"/>
        <w:rPr>
          <w:caps/>
          <w:sz w:val="22"/>
          <w:szCs w:val="18"/>
        </w:rPr>
      </w:pPr>
      <w:r>
        <w:rPr>
          <w:b/>
          <w:bCs/>
          <w:caps/>
          <w:sz w:val="22"/>
          <w:szCs w:val="18"/>
        </w:rPr>
        <w:t>How does this project address partner priorities?:</w:t>
      </w:r>
      <w:r>
        <w:rPr>
          <w:caps/>
          <w:sz w:val="22"/>
          <w:szCs w:val="18"/>
        </w:rPr>
        <w:t xml:space="preserve">   </w:t>
      </w:r>
    </w:p>
    <w:p w:rsidR="001A7632" w:rsidRPr="00884E54" w:rsidRDefault="001A7632" w:rsidP="001A7632">
      <w:pPr>
        <w:ind w:left="1080"/>
        <w:rPr>
          <w:i/>
          <w:color w:val="FF0000"/>
          <w:sz w:val="20"/>
          <w:szCs w:val="20"/>
        </w:rPr>
      </w:pPr>
      <w:r>
        <w:rPr>
          <w:i/>
          <w:color w:val="FF0000"/>
          <w:sz w:val="20"/>
          <w:szCs w:val="20"/>
        </w:rPr>
        <w:t>[Describe how this project addresses partner priorities.]</w:t>
      </w:r>
    </w:p>
    <w:p w:rsidR="001A7632" w:rsidRDefault="001A7632" w:rsidP="001A7632">
      <w:pPr>
        <w:widowControl w:val="0"/>
        <w:ind w:left="1080" w:hanging="1080"/>
        <w:rPr>
          <w:b/>
          <w:bCs/>
          <w:caps/>
          <w:sz w:val="22"/>
          <w:szCs w:val="18"/>
        </w:rPr>
      </w:pPr>
    </w:p>
    <w:p w:rsidR="001A7632" w:rsidRDefault="001A7632" w:rsidP="001A7632">
      <w:pPr>
        <w:widowControl w:val="0"/>
        <w:ind w:left="1080" w:hanging="1080"/>
        <w:rPr>
          <w:caps/>
          <w:sz w:val="22"/>
          <w:szCs w:val="18"/>
        </w:rPr>
      </w:pPr>
      <w:r>
        <w:rPr>
          <w:b/>
          <w:bCs/>
          <w:caps/>
          <w:sz w:val="22"/>
          <w:szCs w:val="18"/>
        </w:rPr>
        <w:t>Aniticipated benefits:</w:t>
      </w:r>
      <w:r>
        <w:rPr>
          <w:caps/>
          <w:sz w:val="22"/>
          <w:szCs w:val="18"/>
        </w:rPr>
        <w:t xml:space="preserve">  </w:t>
      </w:r>
    </w:p>
    <w:p w:rsidR="001A7632" w:rsidRDefault="001A7632" w:rsidP="001A7632">
      <w:pPr>
        <w:pStyle w:val="BodyTextIndent2"/>
        <w:ind w:left="0" w:right="36"/>
        <w:rPr>
          <w:sz w:val="20"/>
        </w:rPr>
      </w:pPr>
    </w:p>
    <w:p w:rsidR="001A7632" w:rsidRPr="009844F8" w:rsidRDefault="001A7632" w:rsidP="001A7632">
      <w:pPr>
        <w:pStyle w:val="BodyTextIndent2"/>
        <w:ind w:left="0" w:right="36" w:firstLine="720"/>
        <w:rPr>
          <w:b/>
          <w:sz w:val="22"/>
          <w:szCs w:val="22"/>
          <w:u w:val="single"/>
        </w:rPr>
      </w:pPr>
      <w:r>
        <w:rPr>
          <w:b/>
          <w:sz w:val="22"/>
          <w:szCs w:val="22"/>
          <w:u w:val="single"/>
        </w:rPr>
        <w:t>Watershed-</w:t>
      </w:r>
      <w:r w:rsidRPr="009844F8">
        <w:rPr>
          <w:b/>
          <w:sz w:val="22"/>
          <w:szCs w:val="22"/>
          <w:u w:val="single"/>
        </w:rPr>
        <w:t xml:space="preserve">Level </w:t>
      </w:r>
      <w:r>
        <w:rPr>
          <w:b/>
          <w:sz w:val="22"/>
          <w:szCs w:val="22"/>
          <w:u w:val="single"/>
        </w:rPr>
        <w:t xml:space="preserve">Ecological </w:t>
      </w:r>
      <w:r w:rsidRPr="009844F8">
        <w:rPr>
          <w:b/>
          <w:sz w:val="22"/>
          <w:szCs w:val="22"/>
          <w:u w:val="single"/>
        </w:rPr>
        <w:t>Benefits</w:t>
      </w:r>
    </w:p>
    <w:p w:rsidR="001A7632" w:rsidRDefault="001A7632" w:rsidP="001A7632">
      <w:pPr>
        <w:ind w:left="1080"/>
        <w:rPr>
          <w:i/>
          <w:color w:val="FF0000"/>
          <w:sz w:val="20"/>
          <w:szCs w:val="20"/>
        </w:rPr>
      </w:pPr>
      <w:r>
        <w:rPr>
          <w:i/>
          <w:color w:val="FF0000"/>
          <w:sz w:val="20"/>
          <w:szCs w:val="20"/>
        </w:rPr>
        <w:t xml:space="preserve">[Describe what ecological benefits this project will provide to the watershed/restoration focus area. Also describe how implementing this project will complement other restoration efforts within this watershed/restoration focus area and refer to a specific watershed management or restoration plan, if available. If other projects have been completed or are being proposed for Fish Passage Program funding in this watershed/restoration focus area, </w:t>
      </w:r>
      <w:r w:rsidR="00F610A2">
        <w:rPr>
          <w:i/>
          <w:color w:val="FF0000"/>
          <w:sz w:val="20"/>
          <w:szCs w:val="20"/>
        </w:rPr>
        <w:t>list the FONS numbers for each project</w:t>
      </w:r>
      <w:r>
        <w:rPr>
          <w:i/>
          <w:color w:val="FF0000"/>
          <w:sz w:val="20"/>
          <w:szCs w:val="20"/>
        </w:rPr>
        <w:t>.</w:t>
      </w:r>
      <w:r w:rsidR="00593CBF">
        <w:rPr>
          <w:i/>
          <w:color w:val="FF0000"/>
          <w:sz w:val="20"/>
          <w:szCs w:val="20"/>
        </w:rPr>
        <w:t xml:space="preserve"> Does a fish passage barrier </w:t>
      </w:r>
      <w:r w:rsidR="00A929D5">
        <w:rPr>
          <w:i/>
          <w:color w:val="FF0000"/>
          <w:sz w:val="20"/>
          <w:szCs w:val="20"/>
        </w:rPr>
        <w:t>inventory exist for this watershed</w:t>
      </w:r>
      <w:r w:rsidR="00593CBF">
        <w:rPr>
          <w:i/>
          <w:color w:val="FF0000"/>
          <w:sz w:val="20"/>
          <w:szCs w:val="20"/>
        </w:rPr>
        <w:t>?</w:t>
      </w:r>
      <w:r>
        <w:rPr>
          <w:i/>
          <w:color w:val="FF0000"/>
          <w:sz w:val="20"/>
          <w:szCs w:val="20"/>
        </w:rPr>
        <w:t>]</w:t>
      </w:r>
    </w:p>
    <w:p w:rsidR="001A7632" w:rsidRDefault="001A7632" w:rsidP="001A7632">
      <w:pPr>
        <w:pStyle w:val="BodyTextIndent2"/>
        <w:ind w:left="0" w:right="36"/>
        <w:rPr>
          <w:b/>
          <w:sz w:val="22"/>
          <w:szCs w:val="22"/>
          <w:u w:val="single"/>
        </w:rPr>
      </w:pPr>
    </w:p>
    <w:p w:rsidR="001A7632" w:rsidRDefault="001A7632" w:rsidP="001A7632">
      <w:pPr>
        <w:pStyle w:val="BodyTextIndent2"/>
        <w:ind w:left="0" w:right="36" w:firstLine="720"/>
        <w:rPr>
          <w:b/>
          <w:sz w:val="22"/>
          <w:szCs w:val="22"/>
          <w:u w:val="single"/>
        </w:rPr>
      </w:pPr>
      <w:r>
        <w:rPr>
          <w:b/>
          <w:sz w:val="22"/>
          <w:szCs w:val="22"/>
          <w:u w:val="single"/>
        </w:rPr>
        <w:t>Primary Native Species to Benefit</w:t>
      </w:r>
    </w:p>
    <w:p w:rsidR="001A7632" w:rsidRDefault="001A7632" w:rsidP="001A7632">
      <w:pPr>
        <w:ind w:left="1080"/>
        <w:rPr>
          <w:i/>
          <w:color w:val="FF0000"/>
          <w:sz w:val="20"/>
          <w:szCs w:val="20"/>
        </w:rPr>
      </w:pPr>
      <w:r>
        <w:rPr>
          <w:i/>
          <w:color w:val="FF0000"/>
          <w:sz w:val="20"/>
          <w:szCs w:val="20"/>
        </w:rPr>
        <w:t>[Indicate native species of conservation priority which are expected to benefit.]</w:t>
      </w:r>
    </w:p>
    <w:p w:rsidR="001A7632" w:rsidRDefault="001A7632" w:rsidP="001A7632">
      <w:pPr>
        <w:pStyle w:val="BodyTextIndent2"/>
        <w:ind w:left="0" w:right="36"/>
        <w:rPr>
          <w:b/>
          <w:sz w:val="22"/>
          <w:szCs w:val="22"/>
          <w:u w:val="single"/>
        </w:rPr>
      </w:pPr>
    </w:p>
    <w:p w:rsidR="001A7632" w:rsidRDefault="001A7632" w:rsidP="001A7632">
      <w:pPr>
        <w:pStyle w:val="BodyTextIndent2"/>
        <w:ind w:left="0" w:right="36" w:firstLine="720"/>
        <w:rPr>
          <w:b/>
          <w:sz w:val="22"/>
          <w:szCs w:val="22"/>
          <w:u w:val="single"/>
        </w:rPr>
      </w:pPr>
      <w:r>
        <w:rPr>
          <w:b/>
          <w:sz w:val="22"/>
          <w:szCs w:val="22"/>
          <w:u w:val="single"/>
        </w:rPr>
        <w:t>Stream Miles or Wetland Acres Reconnected</w:t>
      </w:r>
    </w:p>
    <w:p w:rsidR="001A7632" w:rsidRDefault="001A7632" w:rsidP="001A7632">
      <w:pPr>
        <w:ind w:left="1080"/>
        <w:rPr>
          <w:i/>
          <w:color w:val="FF0000"/>
          <w:sz w:val="20"/>
          <w:szCs w:val="20"/>
        </w:rPr>
      </w:pPr>
      <w:r>
        <w:rPr>
          <w:i/>
          <w:color w:val="FF0000"/>
          <w:sz w:val="20"/>
          <w:szCs w:val="20"/>
        </w:rPr>
        <w:t>[Indicate # of new stream miles and/or # of new wetland acres opened above the removed barrier.</w:t>
      </w:r>
      <w:r w:rsidR="00F95BF3">
        <w:rPr>
          <w:i/>
          <w:color w:val="FF0000"/>
          <w:sz w:val="20"/>
          <w:szCs w:val="20"/>
        </w:rPr>
        <w:t xml:space="preserve"> Stream miles reconnected should include all miles reconnected upstream of the removed barrier, including mainstem and tributary miles (up to and including 1</w:t>
      </w:r>
      <w:r w:rsidR="00F95BF3" w:rsidRPr="00F95BF3">
        <w:rPr>
          <w:i/>
          <w:color w:val="FF0000"/>
          <w:sz w:val="20"/>
          <w:szCs w:val="20"/>
          <w:vertAlign w:val="superscript"/>
        </w:rPr>
        <w:t>st</w:t>
      </w:r>
      <w:r w:rsidR="00F95BF3">
        <w:rPr>
          <w:i/>
          <w:color w:val="FF0000"/>
          <w:sz w:val="20"/>
          <w:szCs w:val="20"/>
        </w:rPr>
        <w:t xml:space="preserve"> order streams), until the next barrie</w:t>
      </w:r>
      <w:r w:rsidR="00F95BF3" w:rsidRPr="009E4420">
        <w:rPr>
          <w:i/>
          <w:color w:val="FF0000"/>
          <w:sz w:val="20"/>
          <w:szCs w:val="20"/>
        </w:rPr>
        <w:t>r.</w:t>
      </w:r>
      <w:r w:rsidR="009E4420" w:rsidRPr="009E4420">
        <w:rPr>
          <w:i/>
          <w:color w:val="FF0000"/>
          <w:sz w:val="20"/>
          <w:szCs w:val="20"/>
        </w:rPr>
        <w:t xml:space="preserve"> Please also include any intermittent tributary miles, if those intermittent habitats are important for the life history needs of the target species.</w:t>
      </w:r>
      <w:r>
        <w:rPr>
          <w:i/>
          <w:color w:val="FF0000"/>
          <w:sz w:val="20"/>
          <w:szCs w:val="20"/>
        </w:rPr>
        <w:t>]</w:t>
      </w:r>
    </w:p>
    <w:p w:rsidR="001A7632" w:rsidRDefault="001A7632" w:rsidP="001A7632">
      <w:pPr>
        <w:pStyle w:val="BodyTextIndent2"/>
        <w:ind w:left="0" w:right="36"/>
        <w:rPr>
          <w:b/>
          <w:sz w:val="22"/>
          <w:szCs w:val="22"/>
          <w:u w:val="single"/>
        </w:rPr>
      </w:pPr>
    </w:p>
    <w:p w:rsidR="001A7632" w:rsidRPr="00322317" w:rsidRDefault="001A7632" w:rsidP="001A7632">
      <w:pPr>
        <w:pStyle w:val="BodyTextIndent2"/>
        <w:ind w:left="0" w:right="36" w:firstLine="720"/>
        <w:rPr>
          <w:b/>
          <w:sz w:val="22"/>
          <w:szCs w:val="22"/>
          <w:u w:val="single"/>
        </w:rPr>
      </w:pPr>
      <w:r>
        <w:rPr>
          <w:b/>
          <w:sz w:val="22"/>
          <w:szCs w:val="22"/>
          <w:u w:val="single"/>
        </w:rPr>
        <w:t>Other Social Benefits</w:t>
      </w:r>
    </w:p>
    <w:p w:rsidR="001A7632" w:rsidRDefault="001A7632" w:rsidP="001A7632">
      <w:pPr>
        <w:ind w:left="1080"/>
        <w:rPr>
          <w:i/>
          <w:color w:val="FF0000"/>
          <w:sz w:val="20"/>
          <w:szCs w:val="20"/>
        </w:rPr>
      </w:pPr>
      <w:r>
        <w:rPr>
          <w:i/>
          <w:color w:val="FF0000"/>
          <w:sz w:val="20"/>
          <w:szCs w:val="20"/>
        </w:rPr>
        <w:t>[Indicate other social benefits, if any e.g. removal of a dangerous dam, improved recreational opportunities, etc.]</w:t>
      </w:r>
    </w:p>
    <w:p w:rsidR="001A7632" w:rsidRDefault="001A7632" w:rsidP="001A7632"/>
    <w:p w:rsidR="001A7632" w:rsidRPr="00322317" w:rsidRDefault="001A7632" w:rsidP="001A7632">
      <w:pPr>
        <w:pStyle w:val="BodyTextIndent2"/>
        <w:ind w:left="0" w:right="36" w:firstLine="720"/>
        <w:rPr>
          <w:b/>
          <w:sz w:val="22"/>
          <w:szCs w:val="22"/>
          <w:u w:val="single"/>
        </w:rPr>
      </w:pPr>
      <w:r>
        <w:rPr>
          <w:b/>
          <w:sz w:val="22"/>
          <w:szCs w:val="22"/>
          <w:u w:val="single"/>
        </w:rPr>
        <w:t>Possible Negative Impacts</w:t>
      </w:r>
    </w:p>
    <w:p w:rsidR="001A7632" w:rsidRDefault="001A7632" w:rsidP="001A7632">
      <w:pPr>
        <w:ind w:left="1080"/>
        <w:rPr>
          <w:ins w:id="111" w:author="Ania, Andrea" w:date="2014-09-12T10:19:00Z"/>
          <w:i/>
          <w:color w:val="FF0000"/>
          <w:sz w:val="20"/>
          <w:szCs w:val="20"/>
        </w:rPr>
      </w:pPr>
      <w:r>
        <w:rPr>
          <w:i/>
          <w:color w:val="FF0000"/>
          <w:sz w:val="20"/>
          <w:szCs w:val="20"/>
        </w:rPr>
        <w:t>[If applicable, indicate any potential negative ecological impacts (such as aquatic invasive species,</w:t>
      </w:r>
      <w:r w:rsidR="00AB1910">
        <w:rPr>
          <w:i/>
          <w:color w:val="FF0000"/>
          <w:sz w:val="20"/>
          <w:szCs w:val="20"/>
        </w:rPr>
        <w:t xml:space="preserve"> T/E species, </w:t>
      </w:r>
      <w:r>
        <w:rPr>
          <w:i/>
          <w:color w:val="FF0000"/>
          <w:sz w:val="20"/>
          <w:szCs w:val="20"/>
        </w:rPr>
        <w:t>conservation genetics and disease/parasite issues) that could result from the project and how these concerns are being addressed.</w:t>
      </w:r>
      <w:r w:rsidR="0057399C">
        <w:rPr>
          <w:i/>
          <w:color w:val="FF0000"/>
          <w:sz w:val="20"/>
          <w:szCs w:val="20"/>
        </w:rPr>
        <w:t xml:space="preserve"> If the proje</w:t>
      </w:r>
      <w:r w:rsidR="00AB1910">
        <w:rPr>
          <w:i/>
          <w:color w:val="FF0000"/>
          <w:sz w:val="20"/>
          <w:szCs w:val="20"/>
        </w:rPr>
        <w:t>ct site is a lower</w:t>
      </w:r>
      <w:r w:rsidR="0057399C">
        <w:rPr>
          <w:i/>
          <w:color w:val="FF0000"/>
          <w:sz w:val="20"/>
          <w:szCs w:val="20"/>
        </w:rPr>
        <w:t xml:space="preserve">most barrier </w:t>
      </w:r>
      <w:r w:rsidR="00AB1910">
        <w:rPr>
          <w:i/>
          <w:color w:val="FF0000"/>
          <w:sz w:val="20"/>
          <w:szCs w:val="20"/>
        </w:rPr>
        <w:t xml:space="preserve">before entering the </w:t>
      </w:r>
      <w:smartTag w:uri="urn:schemas-microsoft-com:office:smarttags" w:element="place">
        <w:r w:rsidR="0057399C">
          <w:rPr>
            <w:i/>
            <w:color w:val="FF0000"/>
            <w:sz w:val="20"/>
            <w:szCs w:val="20"/>
          </w:rPr>
          <w:t>Great Lakes</w:t>
        </w:r>
      </w:smartTag>
      <w:r w:rsidR="0057399C">
        <w:rPr>
          <w:i/>
          <w:color w:val="FF0000"/>
          <w:sz w:val="20"/>
          <w:szCs w:val="20"/>
        </w:rPr>
        <w:t>, describe how sea lamprey control needs are being addressed.</w:t>
      </w:r>
      <w:r>
        <w:rPr>
          <w:i/>
          <w:color w:val="FF0000"/>
          <w:sz w:val="20"/>
          <w:szCs w:val="20"/>
        </w:rPr>
        <w:t>]</w:t>
      </w:r>
    </w:p>
    <w:p w:rsidR="007A288A" w:rsidRDefault="007A288A" w:rsidP="001A7632">
      <w:pPr>
        <w:ind w:left="1080"/>
        <w:rPr>
          <w:ins w:id="112" w:author="Ania, Andrea" w:date="2014-09-12T10:19:00Z"/>
          <w:i/>
          <w:color w:val="FF0000"/>
          <w:sz w:val="20"/>
          <w:szCs w:val="20"/>
        </w:rPr>
      </w:pPr>
    </w:p>
    <w:p w:rsidR="007A288A" w:rsidRDefault="007A288A" w:rsidP="007A288A">
      <w:pPr>
        <w:ind w:left="1080"/>
        <w:rPr>
          <w:ins w:id="113" w:author="Ania, Andrea" w:date="2014-09-12T10:19:00Z"/>
        </w:rPr>
      </w:pPr>
      <w:ins w:id="114" w:author="Ania, Andrea" w:date="2014-09-12T10:19:00Z">
        <w:r>
          <w:rPr>
            <w:i/>
            <w:color w:val="FF0000"/>
            <w:sz w:val="20"/>
            <w:szCs w:val="20"/>
          </w:rPr>
          <w:t>USFWS will do ESA and NEPA</w:t>
        </w:r>
      </w:ins>
      <w:ins w:id="115" w:author="Rick Westerhof" w:date="2014-09-14T18:26:00Z">
        <w:r w:rsidR="00136C42">
          <w:rPr>
            <w:i/>
            <w:color w:val="FF0000"/>
            <w:sz w:val="20"/>
            <w:szCs w:val="20"/>
          </w:rPr>
          <w:t xml:space="preserve"> (CX</w:t>
        </w:r>
      </w:ins>
      <w:ins w:id="116" w:author="Rick Westerhof" w:date="2014-09-14T18:27:00Z">
        <w:r w:rsidR="00136C42">
          <w:rPr>
            <w:i/>
            <w:color w:val="FF0000"/>
            <w:sz w:val="20"/>
            <w:szCs w:val="20"/>
          </w:rPr>
          <w:t>’</w:t>
        </w:r>
      </w:ins>
      <w:ins w:id="117" w:author="Rick Westerhof" w:date="2014-09-14T18:26:00Z">
        <w:r w:rsidR="00136C42">
          <w:rPr>
            <w:i/>
            <w:color w:val="FF0000"/>
            <w:sz w:val="20"/>
            <w:szCs w:val="20"/>
          </w:rPr>
          <w:t>s and maybe EA</w:t>
        </w:r>
      </w:ins>
      <w:ins w:id="118" w:author="Rick Westerhof" w:date="2014-09-14T18:27:00Z">
        <w:r w:rsidR="00136C42">
          <w:rPr>
            <w:i/>
            <w:color w:val="FF0000"/>
            <w:sz w:val="20"/>
            <w:szCs w:val="20"/>
          </w:rPr>
          <w:t>’s)</w:t>
        </w:r>
      </w:ins>
      <w:ins w:id="119" w:author="Ania, Andrea" w:date="2014-09-12T10:19:00Z">
        <w:r>
          <w:rPr>
            <w:i/>
            <w:color w:val="FF0000"/>
            <w:sz w:val="20"/>
            <w:szCs w:val="20"/>
          </w:rPr>
          <w:t xml:space="preserve"> for the project.</w:t>
        </w:r>
      </w:ins>
    </w:p>
    <w:p w:rsidR="007A288A" w:rsidDel="007A288A" w:rsidRDefault="007A288A" w:rsidP="001A7632">
      <w:pPr>
        <w:ind w:left="1080"/>
        <w:rPr>
          <w:del w:id="120" w:author="Ania, Andrea" w:date="2014-09-12T10:19:00Z"/>
        </w:rPr>
      </w:pPr>
    </w:p>
    <w:p w:rsidR="001A7632" w:rsidRDefault="001A7632" w:rsidP="001A7632"/>
    <w:p w:rsidR="00681528" w:rsidRDefault="00681528" w:rsidP="00681528">
      <w:pPr>
        <w:widowControl w:val="0"/>
        <w:ind w:left="2160" w:hanging="2160"/>
        <w:rPr>
          <w:b/>
          <w:bCs/>
          <w:caps/>
          <w:sz w:val="22"/>
          <w:szCs w:val="18"/>
        </w:rPr>
      </w:pPr>
      <w:r>
        <w:rPr>
          <w:b/>
          <w:bCs/>
          <w:caps/>
          <w:sz w:val="22"/>
          <w:szCs w:val="18"/>
        </w:rPr>
        <w:t xml:space="preserve">Existing Biological and Physical </w:t>
      </w:r>
      <w:r w:rsidR="005E6099">
        <w:rPr>
          <w:b/>
          <w:bCs/>
          <w:caps/>
          <w:sz w:val="22"/>
          <w:szCs w:val="18"/>
        </w:rPr>
        <w:t xml:space="preserve">Monitoring </w:t>
      </w:r>
      <w:r>
        <w:rPr>
          <w:b/>
          <w:bCs/>
          <w:caps/>
          <w:sz w:val="22"/>
          <w:szCs w:val="18"/>
        </w:rPr>
        <w:t xml:space="preserve">Data:  </w:t>
      </w:r>
    </w:p>
    <w:p w:rsidR="00681528" w:rsidRPr="00681528" w:rsidRDefault="00681528" w:rsidP="00681528">
      <w:pPr>
        <w:ind w:left="1080"/>
        <w:rPr>
          <w:i/>
          <w:color w:val="FF0000"/>
          <w:sz w:val="20"/>
          <w:szCs w:val="20"/>
        </w:rPr>
      </w:pPr>
      <w:r w:rsidRPr="00681528">
        <w:rPr>
          <w:i/>
          <w:color w:val="FF0000"/>
          <w:sz w:val="20"/>
          <w:szCs w:val="20"/>
        </w:rPr>
        <w:t>[Indicate any biological or physical habitat monitoring data</w:t>
      </w:r>
      <w:r>
        <w:rPr>
          <w:i/>
          <w:color w:val="FF0000"/>
          <w:sz w:val="20"/>
          <w:szCs w:val="20"/>
        </w:rPr>
        <w:t xml:space="preserve"> </w:t>
      </w:r>
      <w:r w:rsidRPr="00681528">
        <w:rPr>
          <w:i/>
          <w:color w:val="FF0000"/>
          <w:sz w:val="20"/>
          <w:szCs w:val="20"/>
        </w:rPr>
        <w:t xml:space="preserve">(e.g. flow, temperature, macroinvertebrates, </w:t>
      </w:r>
      <w:r>
        <w:rPr>
          <w:i/>
          <w:color w:val="FF0000"/>
          <w:sz w:val="20"/>
          <w:szCs w:val="20"/>
        </w:rPr>
        <w:t xml:space="preserve">fish community, </w:t>
      </w:r>
      <w:r w:rsidRPr="00681528">
        <w:rPr>
          <w:i/>
          <w:color w:val="FF0000"/>
          <w:sz w:val="20"/>
          <w:szCs w:val="20"/>
        </w:rPr>
        <w:t>etc.) currently being collected at</w:t>
      </w:r>
      <w:r>
        <w:rPr>
          <w:i/>
          <w:color w:val="FF0000"/>
          <w:sz w:val="20"/>
          <w:szCs w:val="20"/>
        </w:rPr>
        <w:t xml:space="preserve"> or near</w:t>
      </w:r>
      <w:r w:rsidRPr="00681528">
        <w:rPr>
          <w:i/>
          <w:color w:val="FF0000"/>
          <w:sz w:val="20"/>
          <w:szCs w:val="20"/>
        </w:rPr>
        <w:t xml:space="preserve"> the project site.</w:t>
      </w:r>
      <w:r>
        <w:rPr>
          <w:i/>
          <w:color w:val="FF0000"/>
          <w:sz w:val="20"/>
          <w:szCs w:val="20"/>
        </w:rPr>
        <w:t xml:space="preserve"> If data </w:t>
      </w:r>
      <w:r w:rsidR="003B0C66">
        <w:rPr>
          <w:i/>
          <w:color w:val="FF0000"/>
          <w:sz w:val="20"/>
          <w:szCs w:val="20"/>
        </w:rPr>
        <w:t xml:space="preserve">is already </w:t>
      </w:r>
      <w:r>
        <w:rPr>
          <w:i/>
          <w:color w:val="FF0000"/>
          <w:sz w:val="20"/>
          <w:szCs w:val="20"/>
        </w:rPr>
        <w:t xml:space="preserve">being collected, describe your plan for </w:t>
      </w:r>
      <w:r w:rsidR="003B0C66">
        <w:rPr>
          <w:i/>
          <w:color w:val="FF0000"/>
          <w:sz w:val="20"/>
          <w:szCs w:val="20"/>
        </w:rPr>
        <w:t xml:space="preserve">analyzing </w:t>
      </w:r>
      <w:r>
        <w:rPr>
          <w:i/>
          <w:color w:val="FF0000"/>
          <w:sz w:val="20"/>
          <w:szCs w:val="20"/>
        </w:rPr>
        <w:t>pre and post project data and evaluation monitoring results.</w:t>
      </w:r>
      <w:r w:rsidRPr="00681528">
        <w:rPr>
          <w:i/>
          <w:color w:val="FF0000"/>
          <w:sz w:val="20"/>
          <w:szCs w:val="20"/>
        </w:rPr>
        <w:t>]</w:t>
      </w:r>
    </w:p>
    <w:p w:rsidR="0057399C" w:rsidRDefault="0057399C" w:rsidP="001A7632">
      <w:pPr>
        <w:widowControl w:val="0"/>
        <w:ind w:left="2160" w:hanging="2160"/>
        <w:rPr>
          <w:b/>
          <w:bCs/>
          <w:caps/>
          <w:sz w:val="22"/>
          <w:szCs w:val="18"/>
        </w:rPr>
      </w:pPr>
    </w:p>
    <w:p w:rsidR="001A7632" w:rsidRDefault="001A7632" w:rsidP="00A929D5">
      <w:pPr>
        <w:widowControl w:val="0"/>
        <w:rPr>
          <w:b/>
          <w:bCs/>
          <w:caps/>
          <w:sz w:val="22"/>
          <w:szCs w:val="18"/>
        </w:rPr>
      </w:pPr>
      <w:r>
        <w:rPr>
          <w:b/>
          <w:bCs/>
          <w:caps/>
          <w:sz w:val="22"/>
          <w:szCs w:val="18"/>
        </w:rPr>
        <w:t xml:space="preserve">brief summary of why this project should be funded:  </w:t>
      </w:r>
    </w:p>
    <w:p w:rsidR="001A7632" w:rsidRPr="00AE3CBD" w:rsidRDefault="001A7632" w:rsidP="001A7632">
      <w:pPr>
        <w:ind w:left="1080"/>
        <w:rPr>
          <w:i/>
          <w:color w:val="FF0000"/>
          <w:sz w:val="20"/>
          <w:szCs w:val="20"/>
        </w:rPr>
      </w:pPr>
      <w:r>
        <w:rPr>
          <w:i/>
          <w:color w:val="FF0000"/>
          <w:sz w:val="18"/>
          <w:szCs w:val="20"/>
        </w:rPr>
        <w:t>[</w:t>
      </w:r>
      <w:r>
        <w:rPr>
          <w:i/>
          <w:color w:val="FF0000"/>
          <w:sz w:val="20"/>
          <w:szCs w:val="20"/>
        </w:rPr>
        <w:t>Include a brief summary of why this project should be funded, highlighting important points made above.]</w:t>
      </w:r>
    </w:p>
    <w:p w:rsidR="001A7632" w:rsidRDefault="001A7632" w:rsidP="001A7632"/>
    <w:p w:rsidR="001A7632" w:rsidRPr="00722361" w:rsidRDefault="001A7632" w:rsidP="001A7632">
      <w:pPr>
        <w:widowControl w:val="0"/>
        <w:rPr>
          <w:b/>
          <w:bCs/>
          <w:sz w:val="22"/>
          <w:szCs w:val="22"/>
        </w:rPr>
      </w:pPr>
      <w:r>
        <w:rPr>
          <w:b/>
          <w:bCs/>
          <w:caps/>
          <w:sz w:val="22"/>
          <w:szCs w:val="18"/>
        </w:rPr>
        <w:t xml:space="preserve">Appendix A- </w:t>
      </w:r>
      <w:r>
        <w:rPr>
          <w:b/>
          <w:bCs/>
          <w:sz w:val="22"/>
          <w:szCs w:val="22"/>
        </w:rPr>
        <w:t>Pictures of the Project Site</w:t>
      </w:r>
    </w:p>
    <w:p w:rsidR="001A7632" w:rsidRDefault="001A7632" w:rsidP="001A7632">
      <w:pPr>
        <w:ind w:left="1080"/>
        <w:rPr>
          <w:i/>
          <w:color w:val="FF0000"/>
          <w:sz w:val="20"/>
          <w:szCs w:val="20"/>
        </w:rPr>
      </w:pPr>
      <w:r>
        <w:rPr>
          <w:i/>
          <w:color w:val="FF0000"/>
          <w:sz w:val="20"/>
          <w:szCs w:val="20"/>
        </w:rPr>
        <w:t>[Attach pictures of the project site, including actual site to be remedied and views of upstream and downstream river segments. 360 degree profiles and aerial views encouraged, if possible.]</w:t>
      </w:r>
    </w:p>
    <w:p w:rsidR="001A7632" w:rsidRDefault="001A7632" w:rsidP="001A7632">
      <w:pPr>
        <w:widowControl w:val="0"/>
        <w:rPr>
          <w:b/>
          <w:bCs/>
          <w:caps/>
          <w:sz w:val="22"/>
          <w:szCs w:val="18"/>
        </w:rPr>
      </w:pPr>
    </w:p>
    <w:p w:rsidR="001A7632" w:rsidRDefault="001A7632" w:rsidP="001A7632">
      <w:pPr>
        <w:widowControl w:val="0"/>
        <w:ind w:left="1080" w:hanging="1080"/>
        <w:rPr>
          <w:b/>
          <w:bCs/>
          <w:caps/>
          <w:sz w:val="22"/>
          <w:szCs w:val="18"/>
        </w:rPr>
      </w:pPr>
      <w:r>
        <w:rPr>
          <w:b/>
          <w:bCs/>
          <w:caps/>
          <w:sz w:val="22"/>
          <w:szCs w:val="18"/>
        </w:rPr>
        <w:t xml:space="preserve">Appendix B- </w:t>
      </w:r>
      <w:r w:rsidRPr="00C740A6">
        <w:rPr>
          <w:b/>
          <w:bCs/>
          <w:sz w:val="22"/>
          <w:szCs w:val="22"/>
        </w:rPr>
        <w:t>Watershed Map</w:t>
      </w:r>
      <w:r>
        <w:rPr>
          <w:b/>
          <w:bCs/>
          <w:caps/>
          <w:sz w:val="22"/>
          <w:szCs w:val="18"/>
        </w:rPr>
        <w:t xml:space="preserve"> </w:t>
      </w:r>
    </w:p>
    <w:p w:rsidR="001A7632" w:rsidRDefault="001A7632" w:rsidP="001A7632">
      <w:pPr>
        <w:ind w:left="1080"/>
        <w:rPr>
          <w:i/>
          <w:color w:val="FF0000"/>
          <w:sz w:val="20"/>
          <w:szCs w:val="20"/>
        </w:rPr>
      </w:pPr>
      <w:r>
        <w:rPr>
          <w:i/>
          <w:color w:val="FF0000"/>
          <w:sz w:val="20"/>
          <w:szCs w:val="20"/>
        </w:rPr>
        <w:t>[Attach a map of the watershed/restoration focus area with the site of the project highlighted. Also highlight sites of other barriers removed or proposed for removal in the river/stream segment or watershed.</w:t>
      </w:r>
      <w:r w:rsidRPr="00B67BCF">
        <w:rPr>
          <w:i/>
          <w:color w:val="FF0000"/>
          <w:sz w:val="20"/>
          <w:szCs w:val="20"/>
        </w:rPr>
        <w:t xml:space="preserve"> </w:t>
      </w:r>
      <w:r>
        <w:rPr>
          <w:i/>
          <w:color w:val="FF0000"/>
          <w:sz w:val="20"/>
          <w:szCs w:val="20"/>
        </w:rPr>
        <w:t>Identify completed and proposed projects with FONS numbers, if they have FONS numbers.]</w:t>
      </w:r>
    </w:p>
    <w:p w:rsidR="001A7632" w:rsidRPr="005E6099" w:rsidRDefault="001A7632" w:rsidP="001A7632">
      <w:pPr>
        <w:widowControl w:val="0"/>
        <w:rPr>
          <w:b/>
          <w:bCs/>
          <w:caps/>
          <w:sz w:val="22"/>
          <w:szCs w:val="18"/>
        </w:rPr>
      </w:pPr>
    </w:p>
    <w:p w:rsidR="001A7632" w:rsidRDefault="001A7632" w:rsidP="001A7632">
      <w:pPr>
        <w:widowControl w:val="0"/>
        <w:ind w:left="1080" w:hanging="1080"/>
        <w:rPr>
          <w:b/>
          <w:bCs/>
          <w:caps/>
          <w:sz w:val="22"/>
          <w:szCs w:val="18"/>
        </w:rPr>
      </w:pPr>
      <w:r>
        <w:rPr>
          <w:b/>
          <w:bCs/>
          <w:caps/>
          <w:sz w:val="22"/>
          <w:szCs w:val="18"/>
        </w:rPr>
        <w:t xml:space="preserve">Appendix C- </w:t>
      </w:r>
      <w:r>
        <w:rPr>
          <w:b/>
          <w:bCs/>
          <w:sz w:val="22"/>
          <w:szCs w:val="22"/>
        </w:rPr>
        <w:t>Map of the State, Highlighting L</w:t>
      </w:r>
      <w:r w:rsidRPr="00C740A6">
        <w:rPr>
          <w:b/>
          <w:bCs/>
          <w:sz w:val="22"/>
          <w:szCs w:val="22"/>
        </w:rPr>
        <w:t xml:space="preserve">ocation of the </w:t>
      </w:r>
      <w:r>
        <w:rPr>
          <w:b/>
          <w:bCs/>
          <w:sz w:val="22"/>
          <w:szCs w:val="22"/>
        </w:rPr>
        <w:t>W</w:t>
      </w:r>
      <w:r w:rsidRPr="00C740A6">
        <w:rPr>
          <w:b/>
          <w:bCs/>
          <w:sz w:val="22"/>
          <w:szCs w:val="22"/>
        </w:rPr>
        <w:t>atershed</w:t>
      </w:r>
      <w:r>
        <w:rPr>
          <w:b/>
          <w:bCs/>
          <w:caps/>
          <w:sz w:val="22"/>
          <w:szCs w:val="18"/>
        </w:rPr>
        <w:t xml:space="preserve"> </w:t>
      </w:r>
    </w:p>
    <w:p w:rsidR="00982B17" w:rsidRDefault="001A7632" w:rsidP="00681528">
      <w:pPr>
        <w:ind w:left="1080"/>
        <w:rPr>
          <w:i/>
          <w:color w:val="FF0000"/>
          <w:sz w:val="20"/>
          <w:szCs w:val="20"/>
        </w:rPr>
      </w:pPr>
      <w:r>
        <w:rPr>
          <w:i/>
          <w:color w:val="FF0000"/>
          <w:sz w:val="20"/>
          <w:szCs w:val="20"/>
        </w:rPr>
        <w:t>[Attach a m</w:t>
      </w:r>
      <w:r w:rsidRPr="00AE3CBD">
        <w:rPr>
          <w:i/>
          <w:color w:val="FF0000"/>
          <w:sz w:val="20"/>
          <w:szCs w:val="20"/>
        </w:rPr>
        <w:t xml:space="preserve">ap of the state, indicating where the </w:t>
      </w:r>
      <w:r>
        <w:rPr>
          <w:i/>
          <w:color w:val="FF0000"/>
          <w:sz w:val="20"/>
          <w:szCs w:val="20"/>
        </w:rPr>
        <w:t>watershed/restoration focus area is</w:t>
      </w:r>
      <w:r w:rsidRPr="002944F7">
        <w:rPr>
          <w:bCs/>
          <w:caps/>
          <w:color w:val="FF0000"/>
          <w:sz w:val="20"/>
          <w:szCs w:val="20"/>
        </w:rPr>
        <w:t>.</w:t>
      </w:r>
      <w:r>
        <w:rPr>
          <w:i/>
          <w:color w:val="FF0000"/>
          <w:sz w:val="20"/>
          <w:szCs w:val="20"/>
        </w:rPr>
        <w:t>]</w:t>
      </w:r>
    </w:p>
    <w:p w:rsidR="008C3A0F" w:rsidDel="007A288A" w:rsidRDefault="008C3A0F" w:rsidP="00982B17">
      <w:pPr>
        <w:jc w:val="center"/>
        <w:rPr>
          <w:del w:id="121" w:author="Ania, Andrea" w:date="2014-09-12T10:19:00Z"/>
          <w:i/>
          <w:color w:val="FF0000"/>
          <w:sz w:val="20"/>
          <w:szCs w:val="20"/>
        </w:rPr>
      </w:pPr>
    </w:p>
    <w:p w:rsidR="008C3A0F" w:rsidRPr="008C3A0F" w:rsidDel="007A288A" w:rsidRDefault="008C3A0F" w:rsidP="008C3A0F">
      <w:pPr>
        <w:rPr>
          <w:del w:id="122" w:author="Ania, Andrea" w:date="2014-09-12T10:19:00Z"/>
          <w:sz w:val="20"/>
          <w:szCs w:val="20"/>
        </w:rPr>
      </w:pPr>
    </w:p>
    <w:p w:rsidR="00736C7F" w:rsidDel="007A288A" w:rsidRDefault="00736C7F" w:rsidP="00982B17">
      <w:pPr>
        <w:jc w:val="center"/>
        <w:rPr>
          <w:del w:id="123" w:author="Ania, Andrea" w:date="2014-09-12T10:19:00Z"/>
          <w:b/>
          <w:bCs/>
          <w:sz w:val="48"/>
          <w:szCs w:val="48"/>
        </w:rPr>
      </w:pPr>
    </w:p>
    <w:p w:rsidR="00736C7F" w:rsidDel="007A288A" w:rsidRDefault="00736C7F" w:rsidP="00982B17">
      <w:pPr>
        <w:jc w:val="center"/>
        <w:rPr>
          <w:del w:id="124" w:author="Ania, Andrea" w:date="2014-09-12T10:19:00Z"/>
          <w:b/>
          <w:bCs/>
          <w:sz w:val="48"/>
          <w:szCs w:val="48"/>
        </w:rPr>
      </w:pPr>
    </w:p>
    <w:p w:rsidR="00736C7F" w:rsidDel="007A288A" w:rsidRDefault="00736C7F" w:rsidP="00982B17">
      <w:pPr>
        <w:jc w:val="center"/>
        <w:rPr>
          <w:del w:id="125" w:author="Ania, Andrea" w:date="2014-09-12T10:19:00Z"/>
          <w:b/>
          <w:bCs/>
          <w:sz w:val="48"/>
          <w:szCs w:val="48"/>
        </w:rPr>
      </w:pPr>
    </w:p>
    <w:p w:rsidR="00736C7F" w:rsidDel="007A288A" w:rsidRDefault="00736C7F" w:rsidP="007A288A">
      <w:pPr>
        <w:rPr>
          <w:del w:id="126" w:author="Ania, Andrea" w:date="2014-09-12T10:19:00Z"/>
          <w:b/>
          <w:bCs/>
          <w:sz w:val="48"/>
          <w:szCs w:val="48"/>
        </w:rPr>
        <w:pPrChange w:id="127" w:author="Ania, Andrea" w:date="2014-09-12T10:19:00Z">
          <w:pPr>
            <w:jc w:val="center"/>
          </w:pPr>
        </w:pPrChange>
      </w:pPr>
    </w:p>
    <w:p w:rsidR="00736C7F" w:rsidDel="007A288A" w:rsidRDefault="00736C7F" w:rsidP="00982B17">
      <w:pPr>
        <w:jc w:val="center"/>
        <w:rPr>
          <w:del w:id="128" w:author="Ania, Andrea" w:date="2014-09-12T10:19:00Z"/>
          <w:b/>
          <w:bCs/>
          <w:sz w:val="48"/>
          <w:szCs w:val="48"/>
        </w:rPr>
      </w:pPr>
    </w:p>
    <w:p w:rsidR="00736C7F" w:rsidDel="007A288A" w:rsidRDefault="00736C7F" w:rsidP="00982B17">
      <w:pPr>
        <w:jc w:val="center"/>
        <w:rPr>
          <w:del w:id="129" w:author="Ania, Andrea" w:date="2014-09-12T10:19:00Z"/>
          <w:b/>
          <w:bCs/>
          <w:sz w:val="48"/>
          <w:szCs w:val="48"/>
        </w:rPr>
      </w:pPr>
    </w:p>
    <w:p w:rsidR="00736C7F" w:rsidDel="007A288A" w:rsidRDefault="00736C7F" w:rsidP="00982B17">
      <w:pPr>
        <w:jc w:val="center"/>
        <w:rPr>
          <w:del w:id="130" w:author="Ania, Andrea" w:date="2014-09-12T10:20:00Z"/>
          <w:b/>
          <w:bCs/>
          <w:sz w:val="48"/>
          <w:szCs w:val="48"/>
        </w:rPr>
      </w:pPr>
    </w:p>
    <w:p w:rsidR="00736C7F" w:rsidDel="007A288A" w:rsidRDefault="00736C7F" w:rsidP="007A288A">
      <w:pPr>
        <w:rPr>
          <w:del w:id="131" w:author="Ania, Andrea" w:date="2014-09-12T10:20:00Z"/>
          <w:b/>
          <w:bCs/>
          <w:sz w:val="48"/>
          <w:szCs w:val="48"/>
        </w:rPr>
        <w:pPrChange w:id="132" w:author="Ania, Andrea" w:date="2014-09-12T10:19:00Z">
          <w:pPr>
            <w:jc w:val="center"/>
          </w:pPr>
        </w:pPrChange>
      </w:pPr>
    </w:p>
    <w:p w:rsidR="00736C7F" w:rsidDel="007A288A" w:rsidRDefault="00736C7F" w:rsidP="00982B17">
      <w:pPr>
        <w:jc w:val="center"/>
        <w:rPr>
          <w:del w:id="133" w:author="Ania, Andrea" w:date="2014-09-12T10:20:00Z"/>
          <w:b/>
          <w:bCs/>
          <w:sz w:val="48"/>
          <w:szCs w:val="48"/>
        </w:rPr>
      </w:pPr>
    </w:p>
    <w:p w:rsidR="00736C7F" w:rsidDel="007A288A" w:rsidRDefault="00736C7F" w:rsidP="00982B17">
      <w:pPr>
        <w:jc w:val="center"/>
        <w:rPr>
          <w:del w:id="134" w:author="Ania, Andrea" w:date="2014-09-12T10:20:00Z"/>
          <w:b/>
          <w:bCs/>
          <w:sz w:val="48"/>
          <w:szCs w:val="48"/>
        </w:rPr>
      </w:pPr>
    </w:p>
    <w:p w:rsidR="00736C7F" w:rsidDel="007A288A" w:rsidRDefault="00736C7F" w:rsidP="00982B17">
      <w:pPr>
        <w:jc w:val="center"/>
        <w:rPr>
          <w:del w:id="135" w:author="Ania, Andrea" w:date="2014-09-12T10:20:00Z"/>
          <w:b/>
          <w:bCs/>
          <w:sz w:val="48"/>
          <w:szCs w:val="48"/>
        </w:rPr>
      </w:pPr>
    </w:p>
    <w:p w:rsidR="00736C7F" w:rsidDel="007A288A" w:rsidRDefault="00736C7F" w:rsidP="00982B17">
      <w:pPr>
        <w:jc w:val="center"/>
        <w:rPr>
          <w:del w:id="136" w:author="Ania, Andrea" w:date="2014-09-12T10:20:00Z"/>
          <w:b/>
          <w:bCs/>
          <w:sz w:val="48"/>
          <w:szCs w:val="48"/>
        </w:rPr>
      </w:pPr>
    </w:p>
    <w:p w:rsidR="00736C7F" w:rsidDel="007A288A" w:rsidRDefault="00736C7F" w:rsidP="00982B17">
      <w:pPr>
        <w:jc w:val="center"/>
        <w:rPr>
          <w:del w:id="137" w:author="Ania, Andrea" w:date="2014-09-12T10:20:00Z"/>
          <w:b/>
          <w:bCs/>
          <w:sz w:val="48"/>
          <w:szCs w:val="48"/>
        </w:rPr>
      </w:pPr>
    </w:p>
    <w:p w:rsidR="00982B17" w:rsidRPr="003102C4" w:rsidRDefault="00982B17" w:rsidP="00982B17">
      <w:pPr>
        <w:jc w:val="center"/>
      </w:pPr>
      <w:r>
        <w:rPr>
          <w:b/>
          <w:bCs/>
          <w:sz w:val="48"/>
          <w:szCs w:val="48"/>
        </w:rPr>
        <w:t xml:space="preserve">Monitoring </w:t>
      </w:r>
      <w:r w:rsidRPr="003102C4">
        <w:rPr>
          <w:b/>
          <w:bCs/>
          <w:sz w:val="48"/>
          <w:szCs w:val="48"/>
        </w:rPr>
        <w:t>Project Proposal</w:t>
      </w:r>
    </w:p>
    <w:p w:rsidR="0067307B" w:rsidRDefault="0067307B" w:rsidP="00982B17">
      <w:pPr>
        <w:widowControl w:val="0"/>
        <w:rPr>
          <w:b/>
          <w:bCs/>
          <w:caps/>
          <w:sz w:val="22"/>
          <w:szCs w:val="18"/>
        </w:rPr>
      </w:pPr>
    </w:p>
    <w:p w:rsidR="007B1547" w:rsidRDefault="0007603A" w:rsidP="00982B17">
      <w:pPr>
        <w:widowControl w:val="0"/>
        <w:rPr>
          <w:b/>
          <w:bCs/>
          <w:caps/>
          <w:sz w:val="22"/>
          <w:szCs w:val="18"/>
        </w:rPr>
      </w:pPr>
      <w:r>
        <w:rPr>
          <w:b/>
          <w:bCs/>
          <w:caps/>
          <w:noProof/>
          <w:sz w:val="22"/>
          <w:szCs w:val="18"/>
        </w:rPr>
        <mc:AlternateContent>
          <mc:Choice Requires="wps">
            <w:drawing>
              <wp:inline distT="0" distB="0" distL="0" distR="0">
                <wp:extent cx="6105525" cy="2402840"/>
                <wp:effectExtent l="9525" t="9525" r="952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02840"/>
                        </a:xfrm>
                        <a:prstGeom prst="rect">
                          <a:avLst/>
                        </a:prstGeom>
                        <a:solidFill>
                          <a:srgbClr val="FFFFFF"/>
                        </a:solidFill>
                        <a:ln w="9525">
                          <a:solidFill>
                            <a:srgbClr val="000000"/>
                          </a:solidFill>
                          <a:miter lim="800000"/>
                          <a:headEnd/>
                          <a:tailEnd/>
                        </a:ln>
                      </wps:spPr>
                      <wps:txbx>
                        <w:txbxContent>
                          <w:p w:rsidR="002C5BF9" w:rsidRDefault="002C5BF9" w:rsidP="002C5BF9">
                            <w:pPr>
                              <w:pStyle w:val="NormalWeb"/>
                              <w:rPr>
                                <w:sz w:val="20"/>
                                <w:szCs w:val="20"/>
                              </w:rPr>
                            </w:pPr>
                            <w:r w:rsidRPr="007B1547">
                              <w:rPr>
                                <w:bCs/>
                                <w:sz w:val="20"/>
                                <w:szCs w:val="20"/>
                              </w:rPr>
                              <w:t>Applicants should be aware that t</w:t>
                            </w:r>
                            <w:r w:rsidRPr="007B1547">
                              <w:rPr>
                                <w:sz w:val="20"/>
                                <w:szCs w:val="20"/>
                              </w:rPr>
                              <w:t xml:space="preserve">he </w:t>
                            </w:r>
                            <w:r>
                              <w:rPr>
                                <w:sz w:val="20"/>
                                <w:szCs w:val="20"/>
                              </w:rPr>
                              <w:t xml:space="preserve">United States Fish and Wildlife </w:t>
                            </w:r>
                            <w:r w:rsidRPr="007B1547">
                              <w:rPr>
                                <w:sz w:val="20"/>
                                <w:szCs w:val="20"/>
                              </w:rPr>
                              <w:t>Service</w:t>
                            </w:r>
                            <w:r>
                              <w:rPr>
                                <w:sz w:val="20"/>
                                <w:szCs w:val="20"/>
                              </w:rPr>
                              <w:t xml:space="preserve"> (Service)</w:t>
                            </w:r>
                            <w:r w:rsidRPr="007B1547">
                              <w:rPr>
                                <w:sz w:val="20"/>
                                <w:szCs w:val="20"/>
                              </w:rPr>
                              <w:t xml:space="preserve"> began using Treasury's Automated Standard Application for Payments (ASAP) system for grant and cooperative agreement payments to domestic recipients in December 2011. State and local governments, non-profits, and universities are required to register in ASAP. Individuals or sole proprietors/limited liability corporations already enrolled in ASAP with another bureau within the Department must also register in ASAP.  Your current registration status in the ASAP </w:t>
                            </w:r>
                            <w:r>
                              <w:rPr>
                                <w:sz w:val="20"/>
                                <w:szCs w:val="20"/>
                              </w:rPr>
                              <w:t>with the Service</w:t>
                            </w:r>
                            <w:r w:rsidRPr="007B1547">
                              <w:rPr>
                                <w:sz w:val="20"/>
                                <w:szCs w:val="20"/>
                              </w:rPr>
                              <w:t xml:space="preserve"> system must be included on page one of the project proposal under “Project Partner(s) Receiving Funds:”</w:t>
                            </w:r>
                          </w:p>
                          <w:p w:rsidR="002C5BF9" w:rsidRDefault="002C5BF9" w:rsidP="002C5BF9">
                            <w:pPr>
                              <w:pStyle w:val="NormalWeb"/>
                              <w:spacing w:after="0" w:afterAutospacing="0"/>
                              <w:rPr>
                                <w:sz w:val="20"/>
                                <w:szCs w:val="20"/>
                              </w:rPr>
                            </w:pPr>
                            <w:r>
                              <w:rPr>
                                <w:sz w:val="20"/>
                                <w:szCs w:val="20"/>
                              </w:rPr>
                              <w:t>Also included here is a list of documents used to navigate the financial assistance process if the proposal is selected for funding.  Please review these materials and be prepared to provide them upon request.</w:t>
                            </w:r>
                          </w:p>
                          <w:p w:rsidR="002C5BF9" w:rsidRDefault="002C5BF9" w:rsidP="002C5BF9">
                            <w:pPr>
                              <w:pStyle w:val="NormalWeb"/>
                              <w:numPr>
                                <w:ilvl w:val="0"/>
                                <w:numId w:val="3"/>
                              </w:numPr>
                              <w:spacing w:before="0" w:beforeAutospacing="0"/>
                              <w:ind w:left="540"/>
                              <w:rPr>
                                <w:sz w:val="20"/>
                                <w:szCs w:val="20"/>
                              </w:rPr>
                            </w:pPr>
                            <w:r>
                              <w:rPr>
                                <w:sz w:val="20"/>
                                <w:szCs w:val="20"/>
                              </w:rPr>
                              <w:t>SF-424 (Application), SF-424A or SF424C (Budget), SF-424B or SF-424D (Assurances);</w:t>
                            </w:r>
                          </w:p>
                          <w:p w:rsidR="002C5BF9" w:rsidRDefault="002C5BF9" w:rsidP="002C5BF9">
                            <w:pPr>
                              <w:pStyle w:val="NormalWeb"/>
                              <w:numPr>
                                <w:ilvl w:val="0"/>
                                <w:numId w:val="3"/>
                              </w:numPr>
                              <w:spacing w:before="0" w:beforeAutospacing="0"/>
                              <w:ind w:left="540"/>
                              <w:rPr>
                                <w:sz w:val="20"/>
                                <w:szCs w:val="20"/>
                              </w:rPr>
                            </w:pPr>
                            <w:r>
                              <w:rPr>
                                <w:sz w:val="20"/>
                                <w:szCs w:val="20"/>
                              </w:rPr>
                              <w:t>Negotiated Indirect Cost Rate Agreement (NICRA), OR memo from recipient organization indicating they are waiving reimbursement for indirect costs for the proposal , OR memo indicating recipient organization does not have a NICRA;</w:t>
                            </w:r>
                          </w:p>
                          <w:p w:rsidR="002C5BF9" w:rsidRDefault="002C5BF9" w:rsidP="002C5BF9">
                            <w:pPr>
                              <w:pStyle w:val="NormalWeb"/>
                              <w:numPr>
                                <w:ilvl w:val="0"/>
                                <w:numId w:val="3"/>
                              </w:numPr>
                              <w:spacing w:before="0" w:beforeAutospacing="0"/>
                              <w:ind w:left="540"/>
                              <w:rPr>
                                <w:sz w:val="20"/>
                                <w:szCs w:val="20"/>
                              </w:rPr>
                            </w:pPr>
                            <w:r>
                              <w:rPr>
                                <w:sz w:val="20"/>
                                <w:szCs w:val="20"/>
                              </w:rPr>
                              <w:t>Complete NEPA, SHPO and ESA Compliance with FWS assistance.</w:t>
                            </w:r>
                          </w:p>
                          <w:p w:rsidR="002C5BF9" w:rsidRDefault="002C5BF9" w:rsidP="002C5BF9">
                            <w:pPr>
                              <w:pStyle w:val="NormalWeb"/>
                              <w:jc w:val="center"/>
                              <w:rPr>
                                <w:sz w:val="20"/>
                                <w:szCs w:val="20"/>
                              </w:rPr>
                            </w:pPr>
                          </w:p>
                          <w:p w:rsidR="002C5BF9" w:rsidRPr="007B1547" w:rsidRDefault="002C5BF9" w:rsidP="002C5BF9">
                            <w:pPr>
                              <w:pStyle w:val="NormalWeb"/>
                              <w:jc w:val="center"/>
                              <w:rPr>
                                <w:rStyle w:val="Strong"/>
                                <w:b w:val="0"/>
                                <w:color w:val="FF0000"/>
                                <w:sz w:val="20"/>
                                <w:szCs w:val="20"/>
                              </w:rPr>
                            </w:pPr>
                          </w:p>
                          <w:p w:rsidR="002C5BF9" w:rsidRDefault="002C5BF9" w:rsidP="002C5BF9"/>
                        </w:txbxContent>
                      </wps:txbx>
                      <wps:bodyPr rot="0" vert="horz" wrap="square" lIns="91440" tIns="45720" rIns="91440" bIns="45720" anchor="t" anchorCtr="0" upright="1">
                        <a:noAutofit/>
                      </wps:bodyPr>
                    </wps:wsp>
                  </a:graphicData>
                </a:graphic>
              </wp:inline>
            </w:drawing>
          </mc:Choice>
          <mc:Fallback>
            <w:pict>
              <v:shape id="_x0000_s1028" type="#_x0000_t202" style="width:480.75pt;height:1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">
                <v:textbox>
                  <w:txbxContent>
                    <w:p w:rsidR="002C5BF9" w:rsidRDefault="002C5BF9" w:rsidP="002C5BF9">
                      <w:pPr>
                        <w:pStyle w:val="NormalWeb"/>
                        <w:rPr>
                          <w:sz w:val="20"/>
                          <w:szCs w:val="20"/>
                        </w:rPr>
                      </w:pPr>
                      <w:r w:rsidRPr="007B1547">
                        <w:rPr>
                          <w:bCs/>
                          <w:sz w:val="20"/>
                          <w:szCs w:val="20"/>
                        </w:rPr>
                        <w:t>Applicants should be aware that t</w:t>
                      </w:r>
                      <w:r w:rsidRPr="007B1547">
                        <w:rPr>
                          <w:sz w:val="20"/>
                          <w:szCs w:val="20"/>
                        </w:rPr>
                        <w:t xml:space="preserve">he </w:t>
                      </w:r>
                      <w:r>
                        <w:rPr>
                          <w:sz w:val="20"/>
                          <w:szCs w:val="20"/>
                        </w:rPr>
                        <w:t xml:space="preserve">United States Fish and Wildlife </w:t>
                      </w:r>
                      <w:r w:rsidRPr="007B1547">
                        <w:rPr>
                          <w:sz w:val="20"/>
                          <w:szCs w:val="20"/>
                        </w:rPr>
                        <w:t>Service</w:t>
                      </w:r>
                      <w:r>
                        <w:rPr>
                          <w:sz w:val="20"/>
                          <w:szCs w:val="20"/>
                        </w:rPr>
                        <w:t xml:space="preserve"> (Service)</w:t>
                      </w:r>
                      <w:r w:rsidRPr="007B1547">
                        <w:rPr>
                          <w:sz w:val="20"/>
                          <w:szCs w:val="20"/>
                        </w:rPr>
                        <w:t xml:space="preserve"> began using Treasury's Automated Standard Application for Payments (ASAP) system for grant and cooperative agreement payments to domestic recipients in December 2011. State and local governments, non-profits, and universities are required to register in ASAP. Individuals or sole proprietors/limited liability corporations already enrolled in ASAP with another bureau within the Department must also register in ASAP.  Your current registration status in the ASAP </w:t>
                      </w:r>
                      <w:r>
                        <w:rPr>
                          <w:sz w:val="20"/>
                          <w:szCs w:val="20"/>
                        </w:rPr>
                        <w:t>with the Service</w:t>
                      </w:r>
                      <w:r w:rsidRPr="007B1547">
                        <w:rPr>
                          <w:sz w:val="20"/>
                          <w:szCs w:val="20"/>
                        </w:rPr>
                        <w:t xml:space="preserve"> system must be included on page one of the project proposal under “Project Partner(s) Receiving Funds:”</w:t>
                      </w:r>
                    </w:p>
                    <w:p w:rsidR="002C5BF9" w:rsidRDefault="002C5BF9" w:rsidP="002C5BF9">
                      <w:pPr>
                        <w:pStyle w:val="NormalWeb"/>
                        <w:spacing w:after="0" w:afterAutospacing="0"/>
                        <w:rPr>
                          <w:sz w:val="20"/>
                          <w:szCs w:val="20"/>
                        </w:rPr>
                      </w:pPr>
                      <w:r>
                        <w:rPr>
                          <w:sz w:val="20"/>
                          <w:szCs w:val="20"/>
                        </w:rPr>
                        <w:t>Also included here is a list of documents used to navigate the financial assistance process if the proposal is selected for funding.  Please review these materials and be prepared to provide them upon request.</w:t>
                      </w:r>
                    </w:p>
                    <w:p w:rsidR="002C5BF9" w:rsidRDefault="002C5BF9" w:rsidP="002C5BF9">
                      <w:pPr>
                        <w:pStyle w:val="NormalWeb"/>
                        <w:numPr>
                          <w:ilvl w:val="0"/>
                          <w:numId w:val="3"/>
                        </w:numPr>
                        <w:spacing w:before="0" w:beforeAutospacing="0"/>
                        <w:ind w:left="540"/>
                        <w:rPr>
                          <w:sz w:val="20"/>
                          <w:szCs w:val="20"/>
                        </w:rPr>
                      </w:pPr>
                      <w:r>
                        <w:rPr>
                          <w:sz w:val="20"/>
                          <w:szCs w:val="20"/>
                        </w:rPr>
                        <w:t>SF-424 (Application), SF-424A or SF424C (Budget), SF-424B or SF-424D (Assurances);</w:t>
                      </w:r>
                    </w:p>
                    <w:p w:rsidR="002C5BF9" w:rsidRDefault="002C5BF9" w:rsidP="002C5BF9">
                      <w:pPr>
                        <w:pStyle w:val="NormalWeb"/>
                        <w:numPr>
                          <w:ilvl w:val="0"/>
                          <w:numId w:val="3"/>
                        </w:numPr>
                        <w:spacing w:before="0" w:beforeAutospacing="0"/>
                        <w:ind w:left="540"/>
                        <w:rPr>
                          <w:sz w:val="20"/>
                          <w:szCs w:val="20"/>
                        </w:rPr>
                      </w:pPr>
                      <w:r>
                        <w:rPr>
                          <w:sz w:val="20"/>
                          <w:szCs w:val="20"/>
                        </w:rPr>
                        <w:t>Negotiated Indirect Cost Rate Agreement (NICRA), OR memo from recipient organization indicating they are waiving reimbursement for indirect costs for the proposal , OR memo indicating recipient organization does not have a NICRA;</w:t>
                      </w:r>
                    </w:p>
                    <w:p w:rsidR="002C5BF9" w:rsidRDefault="002C5BF9" w:rsidP="002C5BF9">
                      <w:pPr>
                        <w:pStyle w:val="NormalWeb"/>
                        <w:numPr>
                          <w:ilvl w:val="0"/>
                          <w:numId w:val="3"/>
                        </w:numPr>
                        <w:spacing w:before="0" w:beforeAutospacing="0"/>
                        <w:ind w:left="540"/>
                        <w:rPr>
                          <w:sz w:val="20"/>
                          <w:szCs w:val="20"/>
                        </w:rPr>
                      </w:pPr>
                      <w:r>
                        <w:rPr>
                          <w:sz w:val="20"/>
                          <w:szCs w:val="20"/>
                        </w:rPr>
                        <w:t>Complete NEPA, SHPO and ESA Compliance with FWS assistance.</w:t>
                      </w:r>
                    </w:p>
                    <w:p w:rsidR="002C5BF9" w:rsidRDefault="002C5BF9" w:rsidP="002C5BF9">
                      <w:pPr>
                        <w:pStyle w:val="NormalWeb"/>
                        <w:jc w:val="center"/>
                        <w:rPr>
                          <w:sz w:val="20"/>
                          <w:szCs w:val="20"/>
                        </w:rPr>
                      </w:pPr>
                    </w:p>
                    <w:p w:rsidR="002C5BF9" w:rsidRPr="007B1547" w:rsidRDefault="002C5BF9" w:rsidP="002C5BF9">
                      <w:pPr>
                        <w:pStyle w:val="NormalWeb"/>
                        <w:jc w:val="center"/>
                        <w:rPr>
                          <w:rStyle w:val="Strong"/>
                          <w:b w:val="0"/>
                          <w:color w:val="FF0000"/>
                          <w:sz w:val="20"/>
                          <w:szCs w:val="20"/>
                        </w:rPr>
                      </w:pPr>
                    </w:p>
                    <w:p w:rsidR="002C5BF9" w:rsidRDefault="002C5BF9" w:rsidP="002C5BF9"/>
                  </w:txbxContent>
                </v:textbox>
                <w10:anchorlock/>
              </v:shape>
            </w:pict>
          </mc:Fallback>
        </mc:AlternateContent>
      </w:r>
    </w:p>
    <w:p w:rsidR="007B1547" w:rsidRDefault="007B1547" w:rsidP="00982B17">
      <w:pPr>
        <w:widowControl w:val="0"/>
        <w:rPr>
          <w:b/>
          <w:bCs/>
          <w:caps/>
          <w:sz w:val="22"/>
          <w:szCs w:val="18"/>
        </w:rPr>
      </w:pPr>
    </w:p>
    <w:p w:rsidR="00982B17" w:rsidRDefault="00982B17" w:rsidP="00982B17">
      <w:pPr>
        <w:widowControl w:val="0"/>
        <w:rPr>
          <w:caps/>
          <w:sz w:val="22"/>
          <w:szCs w:val="18"/>
        </w:rPr>
      </w:pPr>
      <w:r>
        <w:rPr>
          <w:b/>
          <w:bCs/>
          <w:caps/>
          <w:sz w:val="22"/>
          <w:szCs w:val="18"/>
        </w:rPr>
        <w:t>Project name:</w:t>
      </w:r>
      <w:r>
        <w:rPr>
          <w:caps/>
          <w:sz w:val="22"/>
          <w:szCs w:val="18"/>
        </w:rPr>
        <w:t xml:space="preserve"> </w:t>
      </w:r>
    </w:p>
    <w:p w:rsidR="00982B17" w:rsidRPr="002848A6" w:rsidRDefault="00982B17" w:rsidP="00982B17">
      <w:pPr>
        <w:widowControl w:val="0"/>
        <w:ind w:left="1080"/>
        <w:rPr>
          <w:i/>
          <w:color w:val="FF0000"/>
          <w:sz w:val="20"/>
          <w:szCs w:val="20"/>
        </w:rPr>
      </w:pPr>
      <w:r w:rsidRPr="002848A6">
        <w:rPr>
          <w:i/>
          <w:color w:val="FF0000"/>
          <w:sz w:val="20"/>
          <w:szCs w:val="20"/>
        </w:rPr>
        <w:t>[Insert project name here</w:t>
      </w:r>
      <w:del w:id="138" w:author="Ania, Andrea" w:date="2014-09-12T10:22:00Z">
        <w:r w:rsidRPr="002848A6" w:rsidDel="007A288A">
          <w:rPr>
            <w:i/>
            <w:color w:val="FF0000"/>
            <w:sz w:val="20"/>
            <w:szCs w:val="20"/>
          </w:rPr>
          <w:delText xml:space="preserve"> as it is listed in FONS.</w:delText>
        </w:r>
      </w:del>
      <w:r w:rsidRPr="002848A6">
        <w:rPr>
          <w:i/>
          <w:color w:val="FF0000"/>
          <w:sz w:val="20"/>
          <w:szCs w:val="20"/>
        </w:rPr>
        <w:t>]</w:t>
      </w:r>
    </w:p>
    <w:p w:rsidR="00982B17" w:rsidRPr="00BA6172" w:rsidRDefault="00982B17" w:rsidP="00982B17">
      <w:pPr>
        <w:widowControl w:val="0"/>
        <w:ind w:left="1080"/>
        <w:rPr>
          <w:i/>
          <w:color w:val="FF0000"/>
          <w:sz w:val="20"/>
          <w:szCs w:val="18"/>
        </w:rPr>
      </w:pPr>
    </w:p>
    <w:p w:rsidR="00982B17" w:rsidRDefault="0057399C" w:rsidP="00982B17">
      <w:pPr>
        <w:widowControl w:val="0"/>
        <w:rPr>
          <w:caps/>
          <w:sz w:val="22"/>
          <w:szCs w:val="18"/>
        </w:rPr>
      </w:pPr>
      <w:r>
        <w:rPr>
          <w:b/>
          <w:bCs/>
          <w:caps/>
          <w:sz w:val="22"/>
          <w:szCs w:val="18"/>
        </w:rPr>
        <w:t>Field</w:t>
      </w:r>
      <w:r w:rsidR="00982B17">
        <w:rPr>
          <w:b/>
          <w:bCs/>
          <w:caps/>
          <w:sz w:val="22"/>
          <w:szCs w:val="18"/>
        </w:rPr>
        <w:t xml:space="preserve"> office:</w:t>
      </w:r>
      <w:r w:rsidR="00982B17">
        <w:rPr>
          <w:caps/>
          <w:sz w:val="22"/>
          <w:szCs w:val="18"/>
        </w:rPr>
        <w:t xml:space="preserve"> </w:t>
      </w:r>
    </w:p>
    <w:p w:rsidR="00982B17" w:rsidRPr="002848A6" w:rsidRDefault="00982B17" w:rsidP="00982B17">
      <w:pPr>
        <w:pStyle w:val="BodyTextIndent2"/>
        <w:rPr>
          <w:i/>
          <w:color w:val="FF0000"/>
          <w:sz w:val="20"/>
          <w:szCs w:val="20"/>
        </w:rPr>
      </w:pPr>
      <w:del w:id="139" w:author="Ania, Andrea" w:date="2014-09-12T10:20:00Z">
        <w:r w:rsidRPr="002848A6" w:rsidDel="007A288A">
          <w:rPr>
            <w:i/>
            <w:color w:val="FF0000"/>
            <w:sz w:val="20"/>
            <w:szCs w:val="20"/>
          </w:rPr>
          <w:delText xml:space="preserve">[Insert </w:delText>
        </w:r>
        <w:r w:rsidR="0057399C" w:rsidDel="007A288A">
          <w:rPr>
            <w:i/>
            <w:color w:val="FF0000"/>
            <w:sz w:val="20"/>
            <w:szCs w:val="20"/>
          </w:rPr>
          <w:delText>Field Office</w:delText>
        </w:r>
        <w:r w:rsidRPr="002848A6" w:rsidDel="007A288A">
          <w:rPr>
            <w:i/>
            <w:color w:val="FF0000"/>
            <w:sz w:val="20"/>
            <w:szCs w:val="20"/>
          </w:rPr>
          <w:delText xml:space="preserve"> name here.]</w:delText>
        </w:r>
      </w:del>
      <w:ins w:id="140" w:author="Ania, Andrea" w:date="2014-09-12T10:20:00Z">
        <w:r w:rsidR="007A288A" w:rsidRPr="007A288A">
          <w:rPr>
            <w:i/>
            <w:sz w:val="20"/>
            <w:szCs w:val="20"/>
            <w:rPrChange w:id="141" w:author="Ania, Andrea" w:date="2014-09-12T10:20:00Z">
              <w:rPr>
                <w:sz w:val="20"/>
                <w:szCs w:val="20"/>
              </w:rPr>
            </w:rPrChange>
          </w:rPr>
          <w:t>USFWS Conservation Office</w:t>
        </w:r>
      </w:ins>
    </w:p>
    <w:p w:rsidR="00982B17" w:rsidRDefault="00982B17" w:rsidP="00982B17">
      <w:pPr>
        <w:pStyle w:val="BodyTextIndent2"/>
        <w:rPr>
          <w:sz w:val="20"/>
        </w:rPr>
      </w:pPr>
    </w:p>
    <w:p w:rsidR="00982B17" w:rsidRDefault="00982B17" w:rsidP="00982B17">
      <w:pPr>
        <w:widowControl w:val="0"/>
        <w:rPr>
          <w:caps/>
          <w:sz w:val="22"/>
          <w:szCs w:val="18"/>
        </w:rPr>
      </w:pPr>
      <w:r>
        <w:rPr>
          <w:b/>
          <w:bCs/>
          <w:caps/>
          <w:sz w:val="22"/>
          <w:szCs w:val="18"/>
        </w:rPr>
        <w:t>Project Coordinator:</w:t>
      </w:r>
      <w:r>
        <w:rPr>
          <w:caps/>
          <w:sz w:val="22"/>
          <w:szCs w:val="18"/>
        </w:rPr>
        <w:t xml:space="preserve"> </w:t>
      </w:r>
    </w:p>
    <w:p w:rsidR="007A288A" w:rsidRPr="007A288A" w:rsidRDefault="00982B17" w:rsidP="007A288A">
      <w:pPr>
        <w:pStyle w:val="BodyTextIndent2"/>
        <w:rPr>
          <w:ins w:id="142" w:author="Ania, Andrea" w:date="2014-09-12T10:21:00Z"/>
          <w:i/>
          <w:sz w:val="20"/>
          <w:szCs w:val="20"/>
          <w:rPrChange w:id="143" w:author="Ania, Andrea" w:date="2014-09-12T10:21:00Z">
            <w:rPr>
              <w:ins w:id="144" w:author="Ania, Andrea" w:date="2014-09-12T10:21:00Z"/>
              <w:sz w:val="20"/>
              <w:szCs w:val="20"/>
            </w:rPr>
          </w:rPrChange>
        </w:rPr>
      </w:pPr>
      <w:del w:id="145" w:author="Ania, Andrea" w:date="2014-09-12T10:21:00Z">
        <w:r w:rsidRPr="002848A6" w:rsidDel="007A288A">
          <w:rPr>
            <w:i/>
            <w:color w:val="FF0000"/>
            <w:sz w:val="20"/>
            <w:szCs w:val="20"/>
          </w:rPr>
          <w:delText xml:space="preserve">[Insert name of primary </w:delText>
        </w:r>
        <w:r w:rsidR="00FD3EA3" w:rsidDel="007A288A">
          <w:rPr>
            <w:i/>
            <w:color w:val="FF0000"/>
            <w:sz w:val="20"/>
            <w:szCs w:val="20"/>
          </w:rPr>
          <w:delText>Service</w:delText>
        </w:r>
        <w:r w:rsidRPr="002848A6" w:rsidDel="007A288A">
          <w:rPr>
            <w:i/>
            <w:color w:val="FF0000"/>
            <w:sz w:val="20"/>
            <w:szCs w:val="20"/>
          </w:rPr>
          <w:delText xml:space="preserve"> contact here.]</w:delText>
        </w:r>
      </w:del>
      <w:ins w:id="146" w:author="Ania, Andrea" w:date="2014-09-12T10:21:00Z">
        <w:r w:rsidR="007A288A" w:rsidRPr="007A288A">
          <w:rPr>
            <w:i/>
            <w:sz w:val="20"/>
            <w:szCs w:val="20"/>
            <w:rPrChange w:id="147" w:author="Ania, Andrea" w:date="2014-09-12T10:21:00Z">
              <w:rPr>
                <w:sz w:val="20"/>
                <w:szCs w:val="20"/>
              </w:rPr>
            </w:rPrChange>
          </w:rPr>
          <w:t>USFWS Staff</w:t>
        </w:r>
      </w:ins>
    </w:p>
    <w:p w:rsidR="00982B17" w:rsidRDefault="00982B17" w:rsidP="00982B17">
      <w:pPr>
        <w:pStyle w:val="BodyTextIndent2"/>
        <w:rPr>
          <w:i/>
          <w:color w:val="FF0000"/>
          <w:sz w:val="20"/>
          <w:szCs w:val="20"/>
        </w:rPr>
      </w:pPr>
    </w:p>
    <w:p w:rsidR="00FF3EB9" w:rsidRDefault="00FF3EB9" w:rsidP="00FF3EB9">
      <w:pPr>
        <w:pStyle w:val="BodyTextIndent2"/>
        <w:ind w:left="0"/>
        <w:rPr>
          <w:i/>
          <w:color w:val="FF0000"/>
          <w:sz w:val="20"/>
          <w:szCs w:val="20"/>
        </w:rPr>
      </w:pPr>
    </w:p>
    <w:p w:rsidR="002C5BF9" w:rsidRDefault="002C5BF9" w:rsidP="002C5BF9">
      <w:pPr>
        <w:pStyle w:val="BodyTextIndent2"/>
        <w:ind w:left="0"/>
        <w:rPr>
          <w:b/>
          <w:sz w:val="22"/>
          <w:szCs w:val="22"/>
        </w:rPr>
      </w:pPr>
      <w:r w:rsidRPr="00385801">
        <w:rPr>
          <w:b/>
          <w:sz w:val="22"/>
          <w:szCs w:val="22"/>
        </w:rPr>
        <w:t>PROJECT PARTNER</w:t>
      </w:r>
      <w:r>
        <w:rPr>
          <w:b/>
          <w:sz w:val="22"/>
          <w:szCs w:val="22"/>
        </w:rPr>
        <w:t>(s) RECEIVING FUNDS:</w:t>
      </w:r>
    </w:p>
    <w:p w:rsidR="002C5BF9" w:rsidRDefault="002C5BF9" w:rsidP="002C5BF9">
      <w:pPr>
        <w:pStyle w:val="BodyTextIndent2"/>
        <w:rPr>
          <w:i/>
          <w:color w:val="FF0000"/>
          <w:sz w:val="20"/>
          <w:szCs w:val="20"/>
        </w:rPr>
      </w:pPr>
      <w:r w:rsidRPr="00B73BF0">
        <w:rPr>
          <w:i/>
          <w:color w:val="FF0000"/>
          <w:sz w:val="20"/>
          <w:szCs w:val="20"/>
        </w:rPr>
        <w:t>[</w:t>
      </w:r>
      <w:del w:id="148" w:author="Ania, Andrea" w:date="2014-09-12T10:26:00Z">
        <w:r w:rsidRPr="00B73BF0" w:rsidDel="007A288A">
          <w:rPr>
            <w:i/>
            <w:color w:val="FF0000"/>
            <w:sz w:val="20"/>
            <w:szCs w:val="20"/>
          </w:rPr>
          <w:delText xml:space="preserve">Insert name of Service </w:delText>
        </w:r>
        <w:r w:rsidDel="007A288A">
          <w:rPr>
            <w:i/>
            <w:color w:val="FF0000"/>
            <w:sz w:val="20"/>
            <w:szCs w:val="20"/>
          </w:rPr>
          <w:delText>Partner</w:delText>
        </w:r>
        <w:r w:rsidRPr="00B73BF0" w:rsidDel="007A288A">
          <w:rPr>
            <w:i/>
            <w:color w:val="FF0000"/>
            <w:sz w:val="20"/>
            <w:szCs w:val="20"/>
          </w:rPr>
          <w:delText xml:space="preserve"> here</w:delText>
        </w:r>
        <w:r w:rsidDel="007A288A">
          <w:rPr>
            <w:i/>
            <w:color w:val="FF0000"/>
            <w:sz w:val="20"/>
            <w:szCs w:val="20"/>
          </w:rPr>
          <w:delText xml:space="preserve"> which would be awarded funding through the project if selected and their ASAP registration status with the Service</w:delText>
        </w:r>
        <w:r w:rsidRPr="00B73BF0" w:rsidDel="007A288A">
          <w:rPr>
            <w:i/>
            <w:color w:val="FF0000"/>
            <w:sz w:val="20"/>
            <w:szCs w:val="20"/>
          </w:rPr>
          <w:delText>.]</w:delText>
        </w:r>
      </w:del>
      <w:ins w:id="149" w:author="Ania, Andrea" w:date="2014-09-12T10:22:00Z">
        <w:r w:rsidR="007A288A" w:rsidRPr="007A288A">
          <w:rPr>
            <w:i/>
            <w:color w:val="FF0000"/>
            <w:sz w:val="20"/>
            <w:szCs w:val="20"/>
          </w:rPr>
          <w:t>Partner Coordinator:  Name, Title, Organization, Address, Phone and Fax number, email, DUNS number, Employer Tax Identification number, ASAP registration status (registered, waived, or unregistered)</w:t>
        </w:r>
      </w:ins>
      <w:ins w:id="150" w:author="Ania, Andrea" w:date="2014-09-12T10:26:00Z">
        <w:r w:rsidR="007A288A">
          <w:rPr>
            <w:i/>
            <w:color w:val="FF0000"/>
            <w:sz w:val="20"/>
            <w:szCs w:val="20"/>
          </w:rPr>
          <w:t>].</w:t>
        </w:r>
      </w:ins>
    </w:p>
    <w:p w:rsidR="002C5BF9" w:rsidRDefault="002C5BF9" w:rsidP="002C5BF9">
      <w:pPr>
        <w:spacing w:line="276" w:lineRule="auto"/>
        <w:ind w:left="1080" w:hanging="1080"/>
        <w:rPr>
          <w:rFonts w:eastAsia="Calibri"/>
          <w:b/>
          <w:color w:val="222222"/>
          <w:sz w:val="22"/>
          <w:szCs w:val="22"/>
          <w:shd w:val="clear" w:color="auto" w:fill="FFFFFF"/>
        </w:rPr>
      </w:pPr>
    </w:p>
    <w:p w:rsidR="002C5BF9" w:rsidRPr="003027F8" w:rsidRDefault="002C5BF9" w:rsidP="002C5BF9">
      <w:pPr>
        <w:spacing w:line="276" w:lineRule="auto"/>
        <w:ind w:left="1080" w:hanging="360"/>
        <w:rPr>
          <w:rFonts w:eastAsia="Calibri"/>
          <w:i/>
          <w:color w:val="FF0000"/>
          <w:sz w:val="20"/>
          <w:szCs w:val="22"/>
          <w:shd w:val="clear" w:color="auto" w:fill="FFFFFF"/>
        </w:rPr>
      </w:pPr>
      <w:r w:rsidRPr="00736C7F">
        <w:rPr>
          <w:rFonts w:eastAsia="Calibri"/>
          <w:b/>
          <w:color w:val="222222"/>
          <w:sz w:val="20"/>
          <w:szCs w:val="20"/>
          <w:shd w:val="clear" w:color="auto" w:fill="FFFFFF"/>
        </w:rPr>
        <w:t>A-133 SINGLE AUDIT STATEMENT:</w:t>
      </w:r>
      <w:r w:rsidRPr="00736C7F">
        <w:rPr>
          <w:rFonts w:eastAsia="Calibri"/>
          <w:b/>
          <w:color w:val="222222"/>
          <w:sz w:val="20"/>
          <w:szCs w:val="20"/>
        </w:rPr>
        <w:br/>
      </w:r>
      <w:r w:rsidRPr="00736C7F">
        <w:rPr>
          <w:rFonts w:eastAsia="Calibri"/>
          <w:i/>
          <w:color w:val="FF0000"/>
          <w:sz w:val="20"/>
          <w:szCs w:val="20"/>
        </w:rPr>
        <w:t>Choose and complete the appropriate statement below:</w:t>
      </w:r>
      <w:r w:rsidRPr="00736C7F">
        <w:rPr>
          <w:rFonts w:eastAsia="Calibri"/>
          <w:i/>
          <w:color w:val="FF0000"/>
          <w:sz w:val="20"/>
          <w:szCs w:val="20"/>
        </w:rPr>
        <w:br/>
      </w:r>
      <w:r w:rsidRPr="00736C7F">
        <w:rPr>
          <w:rFonts w:eastAsia="Calibri"/>
          <w:i/>
          <w:color w:val="FF0000"/>
          <w:sz w:val="20"/>
          <w:szCs w:val="20"/>
          <w:shd w:val="clear" w:color="auto" w:fill="FFFFFF"/>
        </w:rPr>
        <w:t xml:space="preserve">[Recipient] </w:t>
      </w:r>
      <w:r w:rsidRPr="00736C7F">
        <w:rPr>
          <w:rFonts w:eastAsia="Calibri"/>
          <w:sz w:val="20"/>
          <w:szCs w:val="20"/>
          <w:shd w:val="clear" w:color="auto" w:fill="FFFFFF"/>
        </w:rPr>
        <w:t>was required to do a single audit report for</w:t>
      </w:r>
      <w:r w:rsidRPr="00070253">
        <w:rPr>
          <w:rFonts w:eastAsia="Calibri"/>
          <w:sz w:val="20"/>
          <w:szCs w:val="22"/>
          <w:shd w:val="clear" w:color="auto" w:fill="FFFFFF"/>
        </w:rPr>
        <w:t xml:space="preserve"> FY 2014 and the report is not yet available on the website. Their</w:t>
      </w:r>
      <w:r>
        <w:rPr>
          <w:rFonts w:eastAsia="Calibri"/>
          <w:sz w:val="20"/>
          <w:szCs w:val="22"/>
          <w:shd w:val="clear" w:color="auto" w:fill="FFFFFF"/>
        </w:rPr>
        <w:t xml:space="preserve"> </w:t>
      </w:r>
      <w:r w:rsidRPr="00070253">
        <w:rPr>
          <w:rFonts w:eastAsia="Calibri"/>
          <w:sz w:val="20"/>
          <w:szCs w:val="22"/>
          <w:shd w:val="clear" w:color="auto" w:fill="FFFFFF"/>
        </w:rPr>
        <w:t>FY</w:t>
      </w:r>
      <w:r>
        <w:rPr>
          <w:rFonts w:eastAsia="Calibri"/>
          <w:sz w:val="20"/>
          <w:szCs w:val="22"/>
          <w:shd w:val="clear" w:color="auto" w:fill="FFFFFF"/>
        </w:rPr>
        <w:t xml:space="preserve"> </w:t>
      </w:r>
      <w:r w:rsidRPr="00070253">
        <w:rPr>
          <w:rFonts w:eastAsia="Calibri"/>
          <w:sz w:val="20"/>
          <w:szCs w:val="22"/>
          <w:shd w:val="clear" w:color="auto" w:fill="FFFFFF"/>
        </w:rPr>
        <w:t xml:space="preserve">2014 single audit was completed in </w:t>
      </w:r>
      <w:r w:rsidRPr="00070253">
        <w:rPr>
          <w:rFonts w:eastAsia="Calibri"/>
          <w:i/>
          <w:color w:val="FF0000"/>
          <w:sz w:val="20"/>
          <w:szCs w:val="22"/>
          <w:shd w:val="clear" w:color="auto" w:fill="FFFFFF"/>
        </w:rPr>
        <w:t>(month)</w:t>
      </w:r>
      <w:r w:rsidRPr="00070253">
        <w:rPr>
          <w:rFonts w:eastAsia="Calibri"/>
          <w:sz w:val="20"/>
          <w:szCs w:val="22"/>
          <w:shd w:val="clear" w:color="auto" w:fill="FFFFFF"/>
        </w:rPr>
        <w:t xml:space="preserve"> 2014 and is being submitted to clearinghouse.</w:t>
      </w:r>
    </w:p>
    <w:p w:rsidR="002C5BF9" w:rsidRPr="003027F8" w:rsidRDefault="002C5BF9" w:rsidP="002C5BF9">
      <w:pPr>
        <w:spacing w:line="276" w:lineRule="auto"/>
        <w:ind w:left="1080"/>
        <w:rPr>
          <w:rFonts w:eastAsia="Calibri"/>
          <w:i/>
          <w:color w:val="FF0000"/>
          <w:sz w:val="20"/>
          <w:szCs w:val="22"/>
          <w:shd w:val="clear" w:color="auto" w:fill="FFFFFF"/>
        </w:rPr>
      </w:pPr>
      <w:r w:rsidRPr="003027F8">
        <w:rPr>
          <w:rFonts w:eastAsia="Calibri"/>
          <w:i/>
          <w:color w:val="FF0000"/>
          <w:sz w:val="20"/>
          <w:szCs w:val="22"/>
          <w:shd w:val="clear" w:color="auto" w:fill="FFFFFF"/>
        </w:rPr>
        <w:t>OR</w:t>
      </w:r>
    </w:p>
    <w:p w:rsidR="002C5BF9" w:rsidRPr="003027F8" w:rsidRDefault="002C5BF9" w:rsidP="002C5BF9">
      <w:pPr>
        <w:spacing w:line="276" w:lineRule="auto"/>
        <w:ind w:left="1080"/>
        <w:rPr>
          <w:rFonts w:eastAsia="Calibri"/>
          <w:i/>
          <w:color w:val="FF0000"/>
          <w:sz w:val="20"/>
          <w:szCs w:val="22"/>
          <w:shd w:val="clear" w:color="auto" w:fill="FFFFFF"/>
        </w:rPr>
      </w:pPr>
      <w:r w:rsidRPr="003027F8">
        <w:rPr>
          <w:rFonts w:eastAsia="Calibri"/>
          <w:i/>
          <w:color w:val="FF0000"/>
          <w:sz w:val="20"/>
          <w:szCs w:val="22"/>
          <w:shd w:val="clear" w:color="auto" w:fill="FFFFFF"/>
        </w:rPr>
        <w:t xml:space="preserve">[Recipient] </w:t>
      </w:r>
      <w:r w:rsidRPr="00070253">
        <w:rPr>
          <w:rFonts w:eastAsia="Calibri"/>
          <w:sz w:val="20"/>
          <w:szCs w:val="22"/>
          <w:shd w:val="clear" w:color="auto" w:fill="FFFFFF"/>
        </w:rPr>
        <w:t>was not required to do a single audit report for FY 2014.</w:t>
      </w:r>
      <w:r w:rsidRPr="003027F8">
        <w:rPr>
          <w:rFonts w:eastAsia="Calibri"/>
          <w:i/>
          <w:color w:val="FF0000"/>
          <w:sz w:val="20"/>
          <w:szCs w:val="22"/>
          <w:shd w:val="clear" w:color="auto" w:fill="FFFFFF"/>
        </w:rPr>
        <w:t xml:space="preserve"> </w:t>
      </w:r>
    </w:p>
    <w:p w:rsidR="00982B17" w:rsidRDefault="00982B17" w:rsidP="00982B17">
      <w:pPr>
        <w:pStyle w:val="BodyTextIndent2"/>
        <w:rPr>
          <w:sz w:val="20"/>
        </w:rPr>
      </w:pPr>
    </w:p>
    <w:p w:rsidR="00982B17" w:rsidRDefault="00982B17" w:rsidP="00982B17">
      <w:pPr>
        <w:widowControl w:val="0"/>
        <w:rPr>
          <w:caps/>
          <w:sz w:val="22"/>
          <w:szCs w:val="18"/>
        </w:rPr>
      </w:pPr>
      <w:r>
        <w:rPr>
          <w:b/>
          <w:bCs/>
          <w:caps/>
          <w:sz w:val="22"/>
          <w:szCs w:val="18"/>
        </w:rPr>
        <w:t>fons number:</w:t>
      </w:r>
      <w:r>
        <w:rPr>
          <w:caps/>
          <w:sz w:val="22"/>
          <w:szCs w:val="18"/>
        </w:rPr>
        <w:t xml:space="preserve"> </w:t>
      </w:r>
    </w:p>
    <w:p w:rsidR="00982B17" w:rsidRPr="00DF60C5" w:rsidRDefault="00982B17" w:rsidP="00982B17">
      <w:pPr>
        <w:pStyle w:val="BodyTextIndent2"/>
        <w:rPr>
          <w:i/>
          <w:sz w:val="20"/>
          <w:szCs w:val="20"/>
          <w:rPrChange w:id="151" w:author="Ania, Andrea" w:date="2014-09-12T10:27:00Z">
            <w:rPr>
              <w:i/>
              <w:color w:val="FF0000"/>
              <w:sz w:val="20"/>
              <w:szCs w:val="20"/>
            </w:rPr>
          </w:rPrChange>
        </w:rPr>
      </w:pPr>
      <w:del w:id="152" w:author="Ania, Andrea" w:date="2014-09-12T10:27:00Z">
        <w:r w:rsidRPr="00DF60C5" w:rsidDel="007A288A">
          <w:rPr>
            <w:i/>
            <w:sz w:val="20"/>
            <w:szCs w:val="20"/>
            <w:rPrChange w:id="153" w:author="Ania, Andrea" w:date="2014-09-12T10:27:00Z">
              <w:rPr>
                <w:i/>
                <w:color w:val="FF0000"/>
                <w:sz w:val="20"/>
                <w:szCs w:val="20"/>
              </w:rPr>
            </w:rPrChange>
          </w:rPr>
          <w:delText>[</w:delText>
        </w:r>
      </w:del>
      <w:ins w:id="154" w:author="Ania, Andrea" w:date="2014-09-12T10:27:00Z">
        <w:r w:rsidR="007A288A" w:rsidRPr="00DF60C5">
          <w:rPr>
            <w:i/>
            <w:sz w:val="20"/>
            <w:szCs w:val="20"/>
            <w:rPrChange w:id="155" w:author="Ania, Andrea" w:date="2014-09-12T10:27:00Z">
              <w:rPr>
                <w:i/>
                <w:color w:val="FF0000"/>
                <w:sz w:val="20"/>
                <w:szCs w:val="20"/>
              </w:rPr>
            </w:rPrChange>
          </w:rPr>
          <w:t>USFWS will complete this section.</w:t>
        </w:r>
      </w:ins>
      <w:del w:id="156" w:author="Ania, Andrea" w:date="2014-09-12T10:27:00Z">
        <w:r w:rsidRPr="00DF60C5" w:rsidDel="00DF60C5">
          <w:rPr>
            <w:i/>
            <w:sz w:val="20"/>
            <w:szCs w:val="20"/>
            <w:rPrChange w:id="157" w:author="Ania, Andrea" w:date="2014-09-12T10:27:00Z">
              <w:rPr>
                <w:i/>
                <w:color w:val="FF0000"/>
                <w:sz w:val="20"/>
                <w:szCs w:val="20"/>
              </w:rPr>
            </w:rPrChange>
          </w:rPr>
          <w:delText>Insert full 12-digit FONS number here e.g. 30143-2006-001 (Org Code-Year-Project #).</w:delText>
        </w:r>
        <w:r w:rsidR="00FD3EA3" w:rsidRPr="00DF60C5" w:rsidDel="00DF60C5">
          <w:rPr>
            <w:i/>
            <w:sz w:val="20"/>
            <w:szCs w:val="20"/>
            <w:rPrChange w:id="158" w:author="Ania, Andrea" w:date="2014-09-12T10:27:00Z">
              <w:rPr>
                <w:i/>
                <w:color w:val="FF0000"/>
                <w:sz w:val="20"/>
                <w:szCs w:val="20"/>
              </w:rPr>
            </w:rPrChange>
          </w:rPr>
          <w:delText xml:space="preserve"> Also indicate which FONS project </w:delText>
        </w:r>
        <w:r w:rsidR="00F276A2" w:rsidRPr="00DF60C5" w:rsidDel="00DF60C5">
          <w:rPr>
            <w:i/>
            <w:sz w:val="20"/>
            <w:szCs w:val="20"/>
            <w:rPrChange w:id="159" w:author="Ania, Andrea" w:date="2014-09-12T10:27:00Z">
              <w:rPr>
                <w:i/>
                <w:color w:val="FF0000"/>
                <w:sz w:val="20"/>
                <w:szCs w:val="20"/>
              </w:rPr>
            </w:rPrChange>
          </w:rPr>
          <w:delText>this project is proposing to monitor</w:delText>
        </w:r>
        <w:r w:rsidR="00FD3EA3" w:rsidRPr="00DF60C5" w:rsidDel="00DF60C5">
          <w:rPr>
            <w:i/>
            <w:sz w:val="20"/>
            <w:szCs w:val="20"/>
            <w:rPrChange w:id="160" w:author="Ania, Andrea" w:date="2014-09-12T10:27:00Z">
              <w:rPr>
                <w:i/>
                <w:color w:val="FF0000"/>
                <w:sz w:val="20"/>
                <w:szCs w:val="20"/>
              </w:rPr>
            </w:rPrChange>
          </w:rPr>
          <w:delText>.</w:delText>
        </w:r>
        <w:r w:rsidRPr="00DF60C5" w:rsidDel="00DF60C5">
          <w:rPr>
            <w:i/>
            <w:sz w:val="20"/>
            <w:szCs w:val="20"/>
            <w:rPrChange w:id="161" w:author="Ania, Andrea" w:date="2014-09-12T10:27:00Z">
              <w:rPr>
                <w:i/>
                <w:color w:val="FF0000"/>
                <w:sz w:val="20"/>
                <w:szCs w:val="20"/>
              </w:rPr>
            </w:rPrChange>
          </w:rPr>
          <w:delText>]</w:delText>
        </w:r>
      </w:del>
    </w:p>
    <w:p w:rsidR="008C3A0F" w:rsidRDefault="008C3A0F" w:rsidP="00982B17">
      <w:pPr>
        <w:pStyle w:val="BodyTextIndent2"/>
        <w:rPr>
          <w:i/>
          <w:color w:val="FF0000"/>
          <w:sz w:val="20"/>
          <w:szCs w:val="20"/>
        </w:rPr>
      </w:pPr>
    </w:p>
    <w:p w:rsidR="008C3A0F" w:rsidRPr="00A01389" w:rsidRDefault="008C3A0F" w:rsidP="008C3A0F">
      <w:pPr>
        <w:widowControl w:val="0"/>
        <w:rPr>
          <w:b/>
          <w:caps/>
          <w:sz w:val="22"/>
          <w:szCs w:val="18"/>
        </w:rPr>
      </w:pPr>
      <w:r w:rsidRPr="00A01389">
        <w:rPr>
          <w:b/>
          <w:caps/>
          <w:sz w:val="22"/>
          <w:szCs w:val="18"/>
        </w:rPr>
        <w:t xml:space="preserve">Office Rank: </w:t>
      </w:r>
      <w:r>
        <w:rPr>
          <w:b/>
          <w:caps/>
          <w:sz w:val="22"/>
          <w:szCs w:val="18"/>
        </w:rPr>
        <w:t xml:space="preserve"> </w:t>
      </w:r>
    </w:p>
    <w:p w:rsidR="00DF60C5" w:rsidRPr="00A76395" w:rsidRDefault="008C3A0F" w:rsidP="00DF60C5">
      <w:pPr>
        <w:pStyle w:val="BodyTextIndent2"/>
        <w:rPr>
          <w:ins w:id="162" w:author="Ania, Andrea" w:date="2014-09-12T10:27:00Z"/>
          <w:i/>
          <w:sz w:val="20"/>
          <w:szCs w:val="20"/>
        </w:rPr>
      </w:pPr>
      <w:del w:id="163" w:author="Ania, Andrea" w:date="2014-09-12T10:27:00Z">
        <w:r w:rsidRPr="00B73BF0" w:rsidDel="00DF60C5">
          <w:rPr>
            <w:i/>
            <w:color w:val="FF0000"/>
            <w:sz w:val="20"/>
            <w:szCs w:val="20"/>
          </w:rPr>
          <w:delText>[</w:delText>
        </w:r>
      </w:del>
      <w:ins w:id="164" w:author="Ania, Andrea" w:date="2014-09-12T10:27:00Z">
        <w:r w:rsidR="00DF60C5" w:rsidRPr="00A76395">
          <w:rPr>
            <w:i/>
            <w:sz w:val="20"/>
            <w:szCs w:val="20"/>
          </w:rPr>
          <w:t>USFWS will complete this section.</w:t>
        </w:r>
      </w:ins>
    </w:p>
    <w:p w:rsidR="008C3A0F" w:rsidRPr="00B73BF0" w:rsidDel="00DF60C5" w:rsidRDefault="008C3A0F" w:rsidP="008C3A0F">
      <w:pPr>
        <w:pStyle w:val="BodyTextIndent2"/>
        <w:rPr>
          <w:del w:id="165" w:author="Ania, Andrea" w:date="2014-09-12T10:27:00Z"/>
          <w:i/>
          <w:color w:val="FF0000"/>
          <w:sz w:val="20"/>
          <w:szCs w:val="20"/>
        </w:rPr>
      </w:pPr>
      <w:del w:id="166" w:author="Ania, Andrea" w:date="2014-09-12T10:27:00Z">
        <w:r w:rsidDel="00DF60C5">
          <w:rPr>
            <w:i/>
            <w:color w:val="FF0000"/>
            <w:sz w:val="20"/>
            <w:szCs w:val="20"/>
          </w:rPr>
          <w:delText>Create two separate ranked lists for your office by category, Barrier and Non-Barrier.  Each FWCO will ideally have ranks 1-X of Barrier projects and 1-X of Non-Barrier projects, assuming they have submitted projects in both categories .</w:delText>
        </w:r>
        <w:r w:rsidRPr="00B73BF0" w:rsidDel="00DF60C5">
          <w:rPr>
            <w:i/>
            <w:color w:val="FF0000"/>
            <w:sz w:val="20"/>
            <w:szCs w:val="20"/>
          </w:rPr>
          <w:delText>]</w:delText>
        </w:r>
      </w:del>
    </w:p>
    <w:p w:rsidR="00982B17" w:rsidRDefault="00982B17" w:rsidP="00982B17">
      <w:pPr>
        <w:pStyle w:val="BodyTextIndent2"/>
        <w:rPr>
          <w:sz w:val="20"/>
        </w:rPr>
      </w:pPr>
    </w:p>
    <w:p w:rsidR="00982B17" w:rsidRDefault="00982B17" w:rsidP="00982B17">
      <w:pPr>
        <w:widowControl w:val="0"/>
        <w:rPr>
          <w:caps/>
          <w:sz w:val="22"/>
          <w:szCs w:val="18"/>
        </w:rPr>
      </w:pPr>
      <w:r>
        <w:rPr>
          <w:b/>
          <w:bCs/>
          <w:caps/>
          <w:sz w:val="22"/>
          <w:szCs w:val="18"/>
        </w:rPr>
        <w:t>funding requested:</w:t>
      </w:r>
    </w:p>
    <w:p w:rsidR="00DF60C5" w:rsidRPr="00A76395" w:rsidRDefault="00982B17" w:rsidP="00DF60C5">
      <w:pPr>
        <w:pStyle w:val="BodyTextIndent2"/>
        <w:rPr>
          <w:ins w:id="167" w:author="Ania, Andrea" w:date="2014-09-12T10:28:00Z"/>
          <w:i/>
          <w:color w:val="FF0000"/>
          <w:sz w:val="22"/>
          <w:szCs w:val="22"/>
        </w:rPr>
      </w:pPr>
      <w:del w:id="168" w:author="Ania, Andrea" w:date="2014-09-12T10:28:00Z">
        <w:r w:rsidDel="00DF60C5">
          <w:rPr>
            <w:i/>
            <w:color w:val="FF0000"/>
            <w:sz w:val="20"/>
          </w:rPr>
          <w:delText>[</w:delText>
        </w:r>
      </w:del>
      <w:ins w:id="169" w:author="Ania, Andrea" w:date="2014-09-12T10:28:00Z">
        <w:r w:rsidR="00DF60C5" w:rsidRPr="00A76395">
          <w:rPr>
            <w:i/>
            <w:color w:val="000000"/>
            <w:sz w:val="22"/>
            <w:szCs w:val="22"/>
          </w:rPr>
          <w:t xml:space="preserve">Funds requested=$    Partners contribution=$        Total=$  </w:t>
        </w:r>
      </w:ins>
    </w:p>
    <w:p w:rsidR="00DF60C5" w:rsidRDefault="00DF60C5" w:rsidP="00DF60C5">
      <w:pPr>
        <w:pStyle w:val="BodyTextIndent2"/>
        <w:rPr>
          <w:ins w:id="170" w:author="Ania, Andrea" w:date="2014-09-12T10:28:00Z"/>
          <w:i/>
          <w:color w:val="FF0000"/>
          <w:sz w:val="20"/>
          <w:szCs w:val="20"/>
        </w:rPr>
      </w:pPr>
      <w:ins w:id="171" w:author="Ania, Andrea" w:date="2014-09-12T10:28:00Z">
        <w:r w:rsidRPr="00B73BF0">
          <w:rPr>
            <w:i/>
            <w:color w:val="FF0000"/>
            <w:sz w:val="20"/>
            <w:szCs w:val="20"/>
          </w:rPr>
          <w:t>[Insert the amount of on-the-ground funding requested from the Fish Passage Program and total amount of funding contributed by partners.]</w:t>
        </w:r>
      </w:ins>
    </w:p>
    <w:p w:rsidR="00982B17" w:rsidRDefault="00982B17" w:rsidP="00982B17">
      <w:pPr>
        <w:pStyle w:val="BodyTextIndent2"/>
        <w:rPr>
          <w:ins w:id="172" w:author="Ania, Andrea" w:date="2014-09-12T10:28:00Z"/>
          <w:i/>
          <w:color w:val="FF0000"/>
          <w:sz w:val="20"/>
        </w:rPr>
      </w:pPr>
      <w:del w:id="173" w:author="Ania, Andrea" w:date="2014-09-12T10:28:00Z">
        <w:r w:rsidDel="00DF60C5">
          <w:rPr>
            <w:i/>
            <w:color w:val="FF0000"/>
            <w:sz w:val="20"/>
          </w:rPr>
          <w:delText>Insert</w:delText>
        </w:r>
        <w:r w:rsidR="002F3DCD" w:rsidDel="00DF60C5">
          <w:rPr>
            <w:i/>
            <w:color w:val="FF0000"/>
            <w:sz w:val="20"/>
          </w:rPr>
          <w:delText xml:space="preserve"> tot</w:delText>
        </w:r>
        <w:r w:rsidR="00B779DB" w:rsidDel="00DF60C5">
          <w:rPr>
            <w:i/>
            <w:color w:val="FF0000"/>
            <w:sz w:val="20"/>
          </w:rPr>
          <w:delText>al amount of funding</w:delText>
        </w:r>
        <w:r w:rsidR="002F3DCD" w:rsidDel="00DF60C5">
          <w:rPr>
            <w:i/>
            <w:color w:val="FF0000"/>
            <w:sz w:val="20"/>
          </w:rPr>
          <w:delText xml:space="preserve"> requested for monitoring</w:delText>
        </w:r>
        <w:r w:rsidDel="00DF60C5">
          <w:rPr>
            <w:i/>
            <w:color w:val="FF0000"/>
            <w:sz w:val="20"/>
          </w:rPr>
          <w:delText xml:space="preserve"> and total amount of </w:delText>
        </w:r>
        <w:r w:rsidR="001A7515" w:rsidDel="00DF60C5">
          <w:rPr>
            <w:i/>
            <w:color w:val="FF0000"/>
            <w:sz w:val="20"/>
          </w:rPr>
          <w:delText>funding</w:delText>
        </w:r>
        <w:r w:rsidDel="00DF60C5">
          <w:rPr>
            <w:i/>
            <w:color w:val="FF0000"/>
            <w:sz w:val="20"/>
          </w:rPr>
          <w:delText xml:space="preserve"> contributed by partners</w:delText>
        </w:r>
        <w:r w:rsidR="001A7515" w:rsidDel="00DF60C5">
          <w:rPr>
            <w:i/>
            <w:color w:val="FF0000"/>
            <w:sz w:val="20"/>
          </w:rPr>
          <w:delText xml:space="preserve"> for monitoring</w:delText>
        </w:r>
        <w:r w:rsidDel="00DF60C5">
          <w:rPr>
            <w:i/>
            <w:color w:val="FF0000"/>
            <w:sz w:val="20"/>
          </w:rPr>
          <w:delText>.]</w:delText>
        </w:r>
      </w:del>
    </w:p>
    <w:p w:rsidR="00DF60C5" w:rsidRPr="001F663E" w:rsidDel="00142A6F" w:rsidRDefault="00DF60C5" w:rsidP="00DF60C5">
      <w:pPr>
        <w:pStyle w:val="BodyTextIndent2"/>
        <w:ind w:left="0"/>
        <w:rPr>
          <w:del w:id="174" w:author="Rick Westerhof" w:date="2014-09-14T18:28:00Z"/>
          <w:i/>
          <w:color w:val="FF0000"/>
          <w:sz w:val="20"/>
        </w:rPr>
        <w:pPrChange w:id="175" w:author="Ania, Andrea" w:date="2014-09-12T10:28:00Z">
          <w:pPr>
            <w:pStyle w:val="BodyTextIndent2"/>
          </w:pPr>
        </w:pPrChange>
      </w:pPr>
    </w:p>
    <w:p w:rsidR="00982B17" w:rsidRPr="00A0413E" w:rsidDel="00142A6F" w:rsidRDefault="00982B17" w:rsidP="00982B17">
      <w:pPr>
        <w:widowControl w:val="0"/>
        <w:rPr>
          <w:del w:id="176" w:author="Rick Westerhof" w:date="2014-09-14T18:28:00Z"/>
          <w:b/>
          <w:bCs/>
          <w:szCs w:val="18"/>
        </w:rPr>
      </w:pPr>
    </w:p>
    <w:p w:rsidR="00982B17" w:rsidRDefault="009205B7" w:rsidP="00982B17">
      <w:pPr>
        <w:widowControl w:val="0"/>
        <w:ind w:left="2160" w:hanging="2160"/>
        <w:rPr>
          <w:b/>
          <w:bCs/>
          <w:caps/>
          <w:sz w:val="22"/>
          <w:szCs w:val="18"/>
        </w:rPr>
      </w:pPr>
      <w:r>
        <w:rPr>
          <w:b/>
          <w:bCs/>
          <w:caps/>
          <w:sz w:val="22"/>
          <w:szCs w:val="18"/>
        </w:rPr>
        <w:t>Restoration Objectives</w:t>
      </w:r>
      <w:r w:rsidR="00982B17">
        <w:rPr>
          <w:b/>
          <w:bCs/>
          <w:caps/>
          <w:sz w:val="22"/>
          <w:szCs w:val="18"/>
        </w:rPr>
        <w:t xml:space="preserve">: </w:t>
      </w:r>
    </w:p>
    <w:p w:rsidR="00982B17" w:rsidRDefault="00982B17" w:rsidP="00982B17">
      <w:pPr>
        <w:ind w:left="1080"/>
        <w:rPr>
          <w:i/>
          <w:color w:val="FF0000"/>
          <w:sz w:val="20"/>
          <w:szCs w:val="20"/>
        </w:rPr>
      </w:pPr>
      <w:r>
        <w:rPr>
          <w:i/>
          <w:color w:val="FF0000"/>
          <w:sz w:val="20"/>
          <w:szCs w:val="20"/>
        </w:rPr>
        <w:t>[</w:t>
      </w:r>
      <w:r w:rsidR="001A7515">
        <w:rPr>
          <w:i/>
          <w:color w:val="FF0000"/>
          <w:sz w:val="20"/>
          <w:szCs w:val="20"/>
        </w:rPr>
        <w:t>Monitoring projects should be designed to measure progress toward restoration objectives. Indicate restoration objective(s) here.</w:t>
      </w:r>
      <w:r w:rsidR="00865236">
        <w:rPr>
          <w:i/>
          <w:color w:val="FF0000"/>
          <w:sz w:val="20"/>
          <w:szCs w:val="20"/>
        </w:rPr>
        <w:t xml:space="preserve"> Cit</w:t>
      </w:r>
      <w:r w:rsidR="00A742FA">
        <w:rPr>
          <w:i/>
          <w:color w:val="FF0000"/>
          <w:sz w:val="20"/>
          <w:szCs w:val="20"/>
        </w:rPr>
        <w:t xml:space="preserve">e </w:t>
      </w:r>
      <w:r w:rsidR="002F3DCD">
        <w:rPr>
          <w:i/>
          <w:color w:val="FF0000"/>
          <w:sz w:val="20"/>
          <w:szCs w:val="20"/>
        </w:rPr>
        <w:t>restoration or watershed plans,</w:t>
      </w:r>
      <w:r w:rsidR="00865236">
        <w:rPr>
          <w:i/>
          <w:color w:val="FF0000"/>
          <w:sz w:val="20"/>
          <w:szCs w:val="20"/>
        </w:rPr>
        <w:t xml:space="preserve"> as appropriate.</w:t>
      </w:r>
      <w:r w:rsidR="008226D9">
        <w:rPr>
          <w:i/>
          <w:color w:val="FF0000"/>
          <w:sz w:val="20"/>
          <w:szCs w:val="20"/>
        </w:rPr>
        <w:t>]</w:t>
      </w:r>
    </w:p>
    <w:p w:rsidR="008226D9" w:rsidRDefault="008226D9" w:rsidP="00982B17">
      <w:pPr>
        <w:ind w:left="1080"/>
        <w:rPr>
          <w:i/>
          <w:color w:val="FF0000"/>
          <w:sz w:val="20"/>
          <w:szCs w:val="20"/>
        </w:rPr>
      </w:pPr>
    </w:p>
    <w:p w:rsidR="008226D9" w:rsidRDefault="008226D9" w:rsidP="008226D9">
      <w:pPr>
        <w:widowControl w:val="0"/>
        <w:ind w:left="2160" w:hanging="2160"/>
        <w:rPr>
          <w:b/>
          <w:bCs/>
          <w:caps/>
          <w:sz w:val="22"/>
          <w:szCs w:val="18"/>
        </w:rPr>
      </w:pPr>
      <w:r>
        <w:rPr>
          <w:b/>
          <w:bCs/>
          <w:caps/>
          <w:sz w:val="22"/>
          <w:szCs w:val="18"/>
        </w:rPr>
        <w:t xml:space="preserve">Restoration Reference </w:t>
      </w:r>
      <w:r w:rsidR="00695171">
        <w:rPr>
          <w:b/>
          <w:bCs/>
          <w:caps/>
          <w:sz w:val="22"/>
          <w:szCs w:val="18"/>
        </w:rPr>
        <w:t>EndPoint</w:t>
      </w:r>
      <w:r>
        <w:rPr>
          <w:b/>
          <w:bCs/>
          <w:caps/>
          <w:sz w:val="22"/>
          <w:szCs w:val="18"/>
        </w:rPr>
        <w:t xml:space="preserve">: </w:t>
      </w:r>
    </w:p>
    <w:p w:rsidR="008226D9" w:rsidRDefault="008226D9" w:rsidP="008226D9">
      <w:pPr>
        <w:ind w:left="1080"/>
        <w:rPr>
          <w:i/>
          <w:color w:val="FF0000"/>
          <w:sz w:val="20"/>
          <w:szCs w:val="20"/>
        </w:rPr>
      </w:pPr>
      <w:r>
        <w:rPr>
          <w:i/>
          <w:color w:val="FF0000"/>
          <w:sz w:val="20"/>
          <w:szCs w:val="20"/>
        </w:rPr>
        <w:t>[</w:t>
      </w:r>
      <w:r w:rsidR="00BA1D9E">
        <w:rPr>
          <w:i/>
          <w:color w:val="FF0000"/>
          <w:sz w:val="20"/>
          <w:szCs w:val="20"/>
        </w:rPr>
        <w:t xml:space="preserve">Conditions </w:t>
      </w:r>
      <w:r w:rsidR="00C253DB">
        <w:rPr>
          <w:i/>
          <w:color w:val="FF0000"/>
          <w:sz w:val="20"/>
          <w:szCs w:val="20"/>
        </w:rPr>
        <w:t>at an un</w:t>
      </w:r>
      <w:r w:rsidR="00E32BEF">
        <w:rPr>
          <w:i/>
          <w:color w:val="FF0000"/>
          <w:sz w:val="20"/>
          <w:szCs w:val="20"/>
        </w:rPr>
        <w:t>-</w:t>
      </w:r>
      <w:r w:rsidR="00C253DB">
        <w:rPr>
          <w:i/>
          <w:color w:val="FF0000"/>
          <w:sz w:val="20"/>
          <w:szCs w:val="20"/>
        </w:rPr>
        <w:t xml:space="preserve">impacted </w:t>
      </w:r>
      <w:r w:rsidR="00BA1D9E">
        <w:rPr>
          <w:i/>
          <w:color w:val="FF0000"/>
          <w:sz w:val="20"/>
          <w:szCs w:val="20"/>
        </w:rPr>
        <w:t>“</w:t>
      </w:r>
      <w:r w:rsidR="009619D0">
        <w:rPr>
          <w:i/>
          <w:color w:val="FF0000"/>
          <w:sz w:val="20"/>
          <w:szCs w:val="20"/>
        </w:rPr>
        <w:t xml:space="preserve">reference stream” </w:t>
      </w:r>
      <w:r w:rsidR="00BA1D9E">
        <w:rPr>
          <w:i/>
          <w:color w:val="FF0000"/>
          <w:sz w:val="20"/>
          <w:szCs w:val="20"/>
        </w:rPr>
        <w:t>are often</w:t>
      </w:r>
      <w:r w:rsidR="00C253DB">
        <w:rPr>
          <w:i/>
          <w:color w:val="FF0000"/>
          <w:sz w:val="20"/>
          <w:szCs w:val="20"/>
        </w:rPr>
        <w:t xml:space="preserve"> identified </w:t>
      </w:r>
      <w:r w:rsidR="00BA1D9E">
        <w:rPr>
          <w:i/>
          <w:color w:val="FF0000"/>
          <w:sz w:val="20"/>
          <w:szCs w:val="20"/>
        </w:rPr>
        <w:t>before monitoring begins in order to provide a</w:t>
      </w:r>
      <w:r w:rsidR="00C253DB">
        <w:rPr>
          <w:i/>
          <w:color w:val="FF0000"/>
          <w:sz w:val="20"/>
          <w:szCs w:val="20"/>
        </w:rPr>
        <w:t>n</w:t>
      </w:r>
      <w:r w:rsidR="00BA1D9E">
        <w:rPr>
          <w:i/>
          <w:color w:val="FF0000"/>
          <w:sz w:val="20"/>
          <w:szCs w:val="20"/>
        </w:rPr>
        <w:t xml:space="preserve"> </w:t>
      </w:r>
      <w:r w:rsidR="00C253DB">
        <w:rPr>
          <w:i/>
          <w:color w:val="FF0000"/>
          <w:sz w:val="20"/>
          <w:szCs w:val="20"/>
        </w:rPr>
        <w:t>example</w:t>
      </w:r>
      <w:r w:rsidR="00BA1D9E">
        <w:rPr>
          <w:i/>
          <w:color w:val="FF0000"/>
          <w:sz w:val="20"/>
          <w:szCs w:val="20"/>
        </w:rPr>
        <w:t xml:space="preserve"> </w:t>
      </w:r>
      <w:r w:rsidR="00C253DB">
        <w:rPr>
          <w:i/>
          <w:color w:val="FF0000"/>
          <w:sz w:val="20"/>
          <w:szCs w:val="20"/>
        </w:rPr>
        <w:t>for a</w:t>
      </w:r>
      <w:r w:rsidR="00BA1D9E">
        <w:rPr>
          <w:i/>
          <w:color w:val="FF0000"/>
          <w:sz w:val="20"/>
          <w:szCs w:val="20"/>
        </w:rPr>
        <w:t xml:space="preserve"> desired restoration endpoint. Monitoring parameters are then </w:t>
      </w:r>
      <w:r w:rsidR="00C253DB">
        <w:rPr>
          <w:i/>
          <w:color w:val="FF0000"/>
          <w:sz w:val="20"/>
          <w:szCs w:val="20"/>
        </w:rPr>
        <w:t xml:space="preserve">selected </w:t>
      </w:r>
      <w:r w:rsidR="00BA1D9E">
        <w:rPr>
          <w:i/>
          <w:color w:val="FF0000"/>
          <w:sz w:val="20"/>
          <w:szCs w:val="20"/>
        </w:rPr>
        <w:t>to track</w:t>
      </w:r>
      <w:r w:rsidR="009619D0">
        <w:rPr>
          <w:i/>
          <w:color w:val="FF0000"/>
          <w:sz w:val="20"/>
          <w:szCs w:val="20"/>
        </w:rPr>
        <w:t xml:space="preserve"> progress toward this endpoint.</w:t>
      </w:r>
      <w:r w:rsidR="002F3DCD">
        <w:rPr>
          <w:i/>
          <w:color w:val="FF0000"/>
          <w:sz w:val="20"/>
          <w:szCs w:val="20"/>
        </w:rPr>
        <w:t xml:space="preserve"> Have reference streams and/or target biological and physical endpoints been identified? If yes, please explain.</w:t>
      </w:r>
      <w:r>
        <w:rPr>
          <w:i/>
          <w:color w:val="FF0000"/>
          <w:sz w:val="20"/>
          <w:szCs w:val="20"/>
        </w:rPr>
        <w:t>]</w:t>
      </w:r>
    </w:p>
    <w:p w:rsidR="00982B17" w:rsidRDefault="00982B17" w:rsidP="00982B17">
      <w:pPr>
        <w:widowControl w:val="0"/>
        <w:rPr>
          <w:szCs w:val="18"/>
        </w:rPr>
      </w:pPr>
    </w:p>
    <w:p w:rsidR="00982B17" w:rsidRDefault="00982B17" w:rsidP="00982B17">
      <w:pPr>
        <w:widowControl w:val="0"/>
        <w:ind w:left="1080" w:hanging="1080"/>
        <w:rPr>
          <w:caps/>
          <w:sz w:val="22"/>
          <w:szCs w:val="18"/>
        </w:rPr>
      </w:pPr>
      <w:bookmarkStart w:id="177" w:name="OLE_LINK1"/>
      <w:r>
        <w:rPr>
          <w:b/>
          <w:bCs/>
          <w:caps/>
          <w:sz w:val="22"/>
          <w:szCs w:val="18"/>
        </w:rPr>
        <w:t>Description of Proposed Project:</w:t>
      </w:r>
      <w:r>
        <w:rPr>
          <w:caps/>
          <w:sz w:val="22"/>
          <w:szCs w:val="18"/>
        </w:rPr>
        <w:t xml:space="preserve"> </w:t>
      </w:r>
      <w:bookmarkEnd w:id="177"/>
      <w:r>
        <w:rPr>
          <w:caps/>
          <w:sz w:val="22"/>
          <w:szCs w:val="18"/>
        </w:rPr>
        <w:t xml:space="preserve"> </w:t>
      </w:r>
    </w:p>
    <w:p w:rsidR="00982B17" w:rsidRDefault="00982B17" w:rsidP="00982B17">
      <w:pPr>
        <w:pStyle w:val="BodyTextIndent2"/>
        <w:ind w:left="0" w:right="36"/>
        <w:rPr>
          <w:sz w:val="20"/>
        </w:rPr>
      </w:pPr>
    </w:p>
    <w:p w:rsidR="00982B17" w:rsidRPr="00322317" w:rsidRDefault="00CB4277" w:rsidP="00982B17">
      <w:pPr>
        <w:pStyle w:val="BodyTextIndent2"/>
        <w:ind w:left="0" w:right="36" w:firstLine="720"/>
        <w:rPr>
          <w:b/>
          <w:sz w:val="22"/>
          <w:szCs w:val="22"/>
          <w:u w:val="single"/>
        </w:rPr>
      </w:pPr>
      <w:r>
        <w:rPr>
          <w:b/>
          <w:sz w:val="22"/>
          <w:szCs w:val="22"/>
          <w:u w:val="single"/>
        </w:rPr>
        <w:t>Target Parameters</w:t>
      </w:r>
    </w:p>
    <w:p w:rsidR="00982B17" w:rsidRDefault="00982B17" w:rsidP="00982B17">
      <w:pPr>
        <w:ind w:left="1080"/>
        <w:rPr>
          <w:i/>
          <w:color w:val="FF0000"/>
          <w:sz w:val="20"/>
          <w:szCs w:val="20"/>
        </w:rPr>
      </w:pPr>
      <w:r>
        <w:rPr>
          <w:i/>
          <w:color w:val="FF0000"/>
          <w:sz w:val="20"/>
          <w:szCs w:val="20"/>
        </w:rPr>
        <w:t>[</w:t>
      </w:r>
      <w:r w:rsidR="008226D9">
        <w:rPr>
          <w:i/>
          <w:color w:val="FF0000"/>
          <w:sz w:val="20"/>
          <w:szCs w:val="20"/>
        </w:rPr>
        <w:t>Monitoring parameters should be selected to measure progress toward restoration objectives</w:t>
      </w:r>
      <w:r>
        <w:rPr>
          <w:i/>
          <w:color w:val="FF0000"/>
          <w:sz w:val="20"/>
          <w:szCs w:val="20"/>
        </w:rPr>
        <w:t>.</w:t>
      </w:r>
      <w:r w:rsidR="008226D9">
        <w:rPr>
          <w:i/>
          <w:color w:val="FF0000"/>
          <w:sz w:val="20"/>
          <w:szCs w:val="20"/>
        </w:rPr>
        <w:t xml:space="preserve"> Parameters</w:t>
      </w:r>
      <w:r w:rsidR="00C253DB">
        <w:rPr>
          <w:i/>
          <w:color w:val="FF0000"/>
          <w:sz w:val="20"/>
          <w:szCs w:val="20"/>
        </w:rPr>
        <w:t xml:space="preserve"> should be sensitive enough to measure progress and should be </w:t>
      </w:r>
      <w:r w:rsidR="00A759EB">
        <w:rPr>
          <w:i/>
          <w:color w:val="FF0000"/>
          <w:sz w:val="20"/>
          <w:szCs w:val="20"/>
        </w:rPr>
        <w:t>appropriate for the project budget and timeline.</w:t>
      </w:r>
      <w:r>
        <w:rPr>
          <w:i/>
          <w:color w:val="FF0000"/>
          <w:sz w:val="20"/>
          <w:szCs w:val="20"/>
        </w:rPr>
        <w:t>]</w:t>
      </w:r>
    </w:p>
    <w:p w:rsidR="007B1547" w:rsidRDefault="007B1547" w:rsidP="00982B17">
      <w:pPr>
        <w:pStyle w:val="BodyTextIndent2"/>
        <w:ind w:left="0" w:right="36" w:firstLine="720"/>
        <w:rPr>
          <w:b/>
          <w:sz w:val="22"/>
          <w:szCs w:val="22"/>
          <w:u w:val="single"/>
        </w:rPr>
      </w:pPr>
    </w:p>
    <w:p w:rsidR="00982B17" w:rsidRPr="00322317" w:rsidRDefault="000835CA" w:rsidP="00982B17">
      <w:pPr>
        <w:pStyle w:val="BodyTextIndent2"/>
        <w:ind w:left="0" w:right="36" w:firstLine="720"/>
        <w:rPr>
          <w:b/>
          <w:sz w:val="22"/>
          <w:szCs w:val="22"/>
          <w:u w:val="single"/>
        </w:rPr>
      </w:pPr>
      <w:r>
        <w:rPr>
          <w:b/>
          <w:sz w:val="22"/>
          <w:szCs w:val="22"/>
          <w:u w:val="single"/>
        </w:rPr>
        <w:t>Methods</w:t>
      </w:r>
    </w:p>
    <w:p w:rsidR="00982B17" w:rsidRDefault="00982B17" w:rsidP="00865236">
      <w:pPr>
        <w:ind w:left="1080"/>
        <w:rPr>
          <w:i/>
          <w:color w:val="FF0000"/>
          <w:sz w:val="20"/>
          <w:szCs w:val="20"/>
        </w:rPr>
      </w:pPr>
      <w:r>
        <w:rPr>
          <w:i/>
          <w:color w:val="FF0000"/>
          <w:sz w:val="20"/>
          <w:szCs w:val="20"/>
        </w:rPr>
        <w:t>[</w:t>
      </w:r>
      <w:r w:rsidR="001170B0">
        <w:rPr>
          <w:i/>
          <w:color w:val="FF0000"/>
          <w:sz w:val="20"/>
          <w:szCs w:val="20"/>
        </w:rPr>
        <w:t xml:space="preserve">Indicate </w:t>
      </w:r>
      <w:r w:rsidR="00E32BEF">
        <w:rPr>
          <w:i/>
          <w:color w:val="FF0000"/>
          <w:sz w:val="20"/>
          <w:szCs w:val="20"/>
        </w:rPr>
        <w:t xml:space="preserve">proposed </w:t>
      </w:r>
      <w:r w:rsidR="001170B0">
        <w:rPr>
          <w:i/>
          <w:color w:val="FF0000"/>
          <w:sz w:val="20"/>
          <w:szCs w:val="20"/>
        </w:rPr>
        <w:t>monitoring m</w:t>
      </w:r>
      <w:r w:rsidR="00E32BEF">
        <w:rPr>
          <w:i/>
          <w:color w:val="FF0000"/>
          <w:sz w:val="20"/>
          <w:szCs w:val="20"/>
        </w:rPr>
        <w:t>ethods here. Identify p</w:t>
      </w:r>
      <w:r w:rsidR="00287AD1">
        <w:rPr>
          <w:i/>
          <w:color w:val="FF0000"/>
          <w:sz w:val="20"/>
          <w:szCs w:val="20"/>
        </w:rPr>
        <w:t xml:space="preserve">lans for pre-project evaluation </w:t>
      </w:r>
      <w:r w:rsidR="00E32BEF">
        <w:rPr>
          <w:i/>
          <w:color w:val="FF0000"/>
          <w:sz w:val="20"/>
          <w:szCs w:val="20"/>
        </w:rPr>
        <w:t>and post-project evaluation.</w:t>
      </w:r>
      <w:r w:rsidR="00865236">
        <w:rPr>
          <w:i/>
          <w:color w:val="FF0000"/>
          <w:sz w:val="20"/>
          <w:szCs w:val="20"/>
        </w:rPr>
        <w:t xml:space="preserve"> How often will parameters be monitored and why?</w:t>
      </w:r>
      <w:r>
        <w:rPr>
          <w:i/>
          <w:color w:val="FF0000"/>
          <w:sz w:val="20"/>
          <w:szCs w:val="20"/>
        </w:rPr>
        <w:t>]</w:t>
      </w:r>
    </w:p>
    <w:p w:rsidR="00982B17" w:rsidRDefault="00982B17" w:rsidP="00982B17">
      <w:pPr>
        <w:pStyle w:val="BodyTextIndent2"/>
        <w:ind w:left="0" w:right="36"/>
        <w:rPr>
          <w:sz w:val="20"/>
        </w:rPr>
      </w:pPr>
    </w:p>
    <w:p w:rsidR="00982B17" w:rsidRDefault="000835CA" w:rsidP="008F3635">
      <w:pPr>
        <w:pStyle w:val="BodyTextIndent2"/>
        <w:ind w:left="0" w:right="36" w:firstLine="720"/>
        <w:rPr>
          <w:b/>
          <w:sz w:val="22"/>
          <w:szCs w:val="22"/>
          <w:u w:val="single"/>
        </w:rPr>
      </w:pPr>
      <w:r>
        <w:rPr>
          <w:b/>
          <w:sz w:val="22"/>
          <w:szCs w:val="22"/>
          <w:u w:val="single"/>
        </w:rPr>
        <w:t>Data Analysis</w:t>
      </w:r>
    </w:p>
    <w:p w:rsidR="00982B17" w:rsidRDefault="00982B17" w:rsidP="00982B17">
      <w:pPr>
        <w:ind w:left="1080"/>
        <w:rPr>
          <w:i/>
          <w:color w:val="FF0000"/>
          <w:sz w:val="20"/>
          <w:szCs w:val="20"/>
        </w:rPr>
      </w:pPr>
      <w:r>
        <w:rPr>
          <w:i/>
          <w:color w:val="FF0000"/>
          <w:sz w:val="20"/>
          <w:szCs w:val="20"/>
        </w:rPr>
        <w:t>[</w:t>
      </w:r>
      <w:r w:rsidR="00865236">
        <w:rPr>
          <w:i/>
          <w:color w:val="FF0000"/>
          <w:sz w:val="20"/>
          <w:szCs w:val="20"/>
        </w:rPr>
        <w:t>In order to learn the most from monitoring activities, we need to start with the end in mind. How</w:t>
      </w:r>
      <w:r w:rsidR="00A742FA">
        <w:rPr>
          <w:i/>
          <w:color w:val="FF0000"/>
          <w:sz w:val="20"/>
          <w:szCs w:val="20"/>
        </w:rPr>
        <w:t xml:space="preserve"> will monitoring data be analy</w:t>
      </w:r>
      <w:r w:rsidR="00865236">
        <w:rPr>
          <w:i/>
          <w:color w:val="FF0000"/>
          <w:sz w:val="20"/>
          <w:szCs w:val="20"/>
        </w:rPr>
        <w:t xml:space="preserve">zed to </w:t>
      </w:r>
      <w:r w:rsidR="00651800">
        <w:rPr>
          <w:i/>
          <w:color w:val="FF0000"/>
          <w:sz w:val="20"/>
          <w:szCs w:val="20"/>
        </w:rPr>
        <w:t>mea</w:t>
      </w:r>
      <w:r w:rsidR="002F3DCD">
        <w:rPr>
          <w:i/>
          <w:color w:val="FF0000"/>
          <w:sz w:val="20"/>
          <w:szCs w:val="20"/>
        </w:rPr>
        <w:t xml:space="preserve">sure progress toward objectives? </w:t>
      </w:r>
      <w:r w:rsidR="00651800">
        <w:rPr>
          <w:i/>
          <w:color w:val="FF0000"/>
          <w:sz w:val="20"/>
          <w:szCs w:val="20"/>
        </w:rPr>
        <w:t xml:space="preserve"> What study design considerations have been taken into account to yield statistically significant results?</w:t>
      </w:r>
      <w:r>
        <w:rPr>
          <w:i/>
          <w:color w:val="FF0000"/>
          <w:sz w:val="20"/>
          <w:szCs w:val="20"/>
        </w:rPr>
        <w:t>]</w:t>
      </w:r>
    </w:p>
    <w:p w:rsidR="00982B17" w:rsidRDefault="00982B17" w:rsidP="00982B17">
      <w:pPr>
        <w:pStyle w:val="BodyTextIndent2"/>
        <w:ind w:left="0" w:right="36"/>
        <w:rPr>
          <w:b/>
          <w:sz w:val="22"/>
          <w:szCs w:val="22"/>
          <w:u w:val="single"/>
        </w:rPr>
      </w:pPr>
    </w:p>
    <w:p w:rsidR="000835CA" w:rsidRPr="00322317" w:rsidRDefault="000835CA" w:rsidP="000835CA">
      <w:pPr>
        <w:pStyle w:val="BodyTextIndent2"/>
        <w:ind w:left="0" w:right="36" w:firstLine="720"/>
        <w:rPr>
          <w:b/>
          <w:sz w:val="22"/>
          <w:szCs w:val="22"/>
          <w:u w:val="single"/>
        </w:rPr>
      </w:pPr>
      <w:r>
        <w:rPr>
          <w:b/>
          <w:sz w:val="22"/>
          <w:szCs w:val="22"/>
          <w:u w:val="single"/>
        </w:rPr>
        <w:t>Communicating Results</w:t>
      </w:r>
    </w:p>
    <w:p w:rsidR="000835CA" w:rsidRDefault="000835CA" w:rsidP="000835CA">
      <w:pPr>
        <w:ind w:left="1080"/>
        <w:rPr>
          <w:i/>
          <w:color w:val="FF0000"/>
          <w:sz w:val="20"/>
          <w:szCs w:val="20"/>
        </w:rPr>
      </w:pPr>
      <w:r>
        <w:rPr>
          <w:i/>
          <w:color w:val="FF0000"/>
          <w:sz w:val="20"/>
          <w:szCs w:val="20"/>
        </w:rPr>
        <w:t>[</w:t>
      </w:r>
      <w:r w:rsidR="00D9521F">
        <w:rPr>
          <w:i/>
          <w:color w:val="FF0000"/>
          <w:sz w:val="20"/>
          <w:szCs w:val="20"/>
        </w:rPr>
        <w:t>How will monitoring results be communicated?</w:t>
      </w:r>
      <w:r>
        <w:rPr>
          <w:i/>
          <w:color w:val="FF0000"/>
          <w:sz w:val="20"/>
          <w:szCs w:val="20"/>
        </w:rPr>
        <w:t>]</w:t>
      </w:r>
    </w:p>
    <w:p w:rsidR="0055264D" w:rsidRDefault="0055264D" w:rsidP="000835CA">
      <w:pPr>
        <w:pStyle w:val="BodyTextIndent2"/>
        <w:ind w:left="0" w:right="36" w:firstLine="720"/>
        <w:rPr>
          <w:b/>
          <w:sz w:val="22"/>
          <w:szCs w:val="22"/>
          <w:u w:val="single"/>
        </w:rPr>
      </w:pPr>
    </w:p>
    <w:p w:rsidR="000835CA" w:rsidRPr="00322317" w:rsidRDefault="000835CA" w:rsidP="000835CA">
      <w:pPr>
        <w:pStyle w:val="BodyTextIndent2"/>
        <w:ind w:left="0" w:right="36" w:firstLine="720"/>
        <w:rPr>
          <w:b/>
          <w:sz w:val="22"/>
          <w:szCs w:val="22"/>
          <w:u w:val="single"/>
        </w:rPr>
      </w:pPr>
      <w:r>
        <w:rPr>
          <w:b/>
          <w:sz w:val="22"/>
          <w:szCs w:val="22"/>
          <w:u w:val="single"/>
        </w:rPr>
        <w:t>Implementation Timeline</w:t>
      </w:r>
    </w:p>
    <w:p w:rsidR="000835CA" w:rsidRDefault="000835CA" w:rsidP="000835CA">
      <w:pPr>
        <w:pStyle w:val="BodyTextIndent2"/>
        <w:ind w:left="0" w:right="36"/>
        <w:rPr>
          <w:sz w:val="20"/>
        </w:rPr>
      </w:pPr>
    </w:p>
    <w:p w:rsidR="000835CA" w:rsidRDefault="000835CA" w:rsidP="000835CA">
      <w:pPr>
        <w:ind w:left="1080"/>
        <w:rPr>
          <w:i/>
          <w:color w:val="FF0000"/>
          <w:sz w:val="20"/>
          <w:szCs w:val="20"/>
        </w:rPr>
      </w:pPr>
      <w:r>
        <w:rPr>
          <w:i/>
          <w:color w:val="FF0000"/>
          <w:sz w:val="20"/>
          <w:szCs w:val="20"/>
        </w:rPr>
        <w:t>[</w:t>
      </w:r>
      <w:r w:rsidR="00D9521F">
        <w:rPr>
          <w:i/>
          <w:color w:val="FF0000"/>
          <w:sz w:val="20"/>
          <w:szCs w:val="20"/>
        </w:rPr>
        <w:t>Include a timeline for project implementation</w:t>
      </w:r>
      <w:r w:rsidR="00F75247">
        <w:rPr>
          <w:i/>
          <w:color w:val="FF0000"/>
          <w:sz w:val="20"/>
          <w:szCs w:val="20"/>
        </w:rPr>
        <w:t>.</w:t>
      </w:r>
      <w:r>
        <w:rPr>
          <w:i/>
          <w:color w:val="FF0000"/>
          <w:sz w:val="20"/>
          <w:szCs w:val="20"/>
        </w:rPr>
        <w:t>]</w:t>
      </w:r>
    </w:p>
    <w:p w:rsidR="00982B17" w:rsidRDefault="00982B17" w:rsidP="00982B17">
      <w:pPr>
        <w:rPr>
          <w:color w:val="FF0000"/>
        </w:rPr>
      </w:pPr>
    </w:p>
    <w:p w:rsidR="000F2891" w:rsidRDefault="000F2891" w:rsidP="000F2891">
      <w:pPr>
        <w:pStyle w:val="BodyTextIndent2"/>
        <w:ind w:left="0" w:right="36"/>
        <w:rPr>
          <w:sz w:val="20"/>
        </w:rPr>
      </w:pPr>
      <w:r>
        <w:rPr>
          <w:b/>
          <w:bCs/>
          <w:caps/>
          <w:sz w:val="22"/>
        </w:rPr>
        <w:t>Project Budget and Partner Support:</w:t>
      </w:r>
    </w:p>
    <w:p w:rsidR="000F2891" w:rsidRDefault="000F2891" w:rsidP="000F2891">
      <w:pPr>
        <w:ind w:left="1080"/>
        <w:rPr>
          <w:i/>
          <w:color w:val="FF0000"/>
          <w:sz w:val="20"/>
          <w:szCs w:val="20"/>
        </w:rPr>
      </w:pPr>
      <w:r>
        <w:rPr>
          <w:i/>
          <w:color w:val="FF0000"/>
          <w:sz w:val="20"/>
          <w:szCs w:val="20"/>
        </w:rPr>
        <w:t>[</w:t>
      </w:r>
      <w:r w:rsidR="00FE2B1A">
        <w:rPr>
          <w:i/>
          <w:color w:val="FF0000"/>
          <w:sz w:val="20"/>
          <w:szCs w:val="20"/>
        </w:rPr>
        <w:t xml:space="preserve">Using the excel spreadsheet below, indicate partner contributions for this project. </w:t>
      </w:r>
      <w:r w:rsidR="00FE2B1A" w:rsidRPr="00B1010D">
        <w:rPr>
          <w:i/>
          <w:color w:val="FF0000"/>
          <w:sz w:val="20"/>
          <w:szCs w:val="20"/>
          <w:u w:val="single"/>
        </w:rPr>
        <w:t>Also indicate what the requested amount of funding is</w:t>
      </w:r>
      <w:r w:rsidR="00FE2B1A">
        <w:rPr>
          <w:i/>
          <w:color w:val="FF0000"/>
          <w:sz w:val="20"/>
          <w:szCs w:val="20"/>
        </w:rPr>
        <w:t>. Double-click on spreadsheet to open. The column at right will automatically add total project cost as each partner’s contribution is entered</w:t>
      </w:r>
      <w:r w:rsidR="00FE2B1A" w:rsidRPr="00CD654C">
        <w:rPr>
          <w:i/>
          <w:color w:val="FF0000"/>
          <w:sz w:val="20"/>
          <w:szCs w:val="20"/>
        </w:rPr>
        <w:t>.</w:t>
      </w:r>
      <w:r>
        <w:rPr>
          <w:i/>
          <w:color w:val="FF0000"/>
          <w:sz w:val="20"/>
          <w:szCs w:val="20"/>
        </w:rPr>
        <w:t>]</w:t>
      </w:r>
    </w:p>
    <w:p w:rsidR="000F2891" w:rsidRDefault="000F2891" w:rsidP="00982B17">
      <w:pPr>
        <w:rPr>
          <w:color w:val="FF0000"/>
        </w:rPr>
      </w:pPr>
    </w:p>
    <w:bookmarkStart w:id="178" w:name="_MON_1215862292"/>
    <w:bookmarkStart w:id="179" w:name="_MON_1215866288"/>
    <w:bookmarkStart w:id="180" w:name="_MON_1215866561"/>
    <w:bookmarkEnd w:id="178"/>
    <w:bookmarkEnd w:id="179"/>
    <w:bookmarkEnd w:id="180"/>
    <w:p w:rsidR="00982B17" w:rsidRDefault="00ED185C" w:rsidP="00982B17">
      <w:pPr>
        <w:jc w:val="center"/>
        <w:rPr>
          <w:color w:val="FF0000"/>
        </w:rPr>
      </w:pPr>
      <w:r w:rsidRPr="003F2504">
        <w:rPr>
          <w:color w:val="FF0000"/>
        </w:rPr>
        <w:object w:dxaOrig="5378" w:dyaOrig="3208">
          <v:shape id="_x0000_i1027" type="#_x0000_t75" style="width:268.9pt;height:160.4pt" o:ole="">
            <v:imagedata r:id="rId19" o:title=""/>
          </v:shape>
          <o:OLEObject Type="Embed" ProgID="Excel.Sheet.8" ShapeID="_x0000_i1027" DrawAspect="Content" ObjectID="_1472905984" r:id="rId20"/>
        </w:object>
      </w:r>
    </w:p>
    <w:p w:rsidR="00982B17" w:rsidRDefault="00982B17" w:rsidP="00982B17">
      <w:pPr>
        <w:ind w:left="1080"/>
        <w:rPr>
          <w:i/>
          <w:color w:val="FF0000"/>
          <w:sz w:val="20"/>
          <w:szCs w:val="20"/>
        </w:rPr>
      </w:pPr>
      <w:bookmarkStart w:id="181" w:name="OLE_LINK3"/>
      <w:r>
        <w:rPr>
          <w:i/>
          <w:color w:val="FF0000"/>
          <w:sz w:val="20"/>
          <w:szCs w:val="20"/>
        </w:rPr>
        <w:t>[Also list here any other partners not contributing cash or in-kind support for the project.]</w:t>
      </w:r>
    </w:p>
    <w:bookmarkEnd w:id="181"/>
    <w:p w:rsidR="00982B17" w:rsidRDefault="00982B17" w:rsidP="00982B17">
      <w:pPr>
        <w:pStyle w:val="BodyTextIndent2"/>
        <w:tabs>
          <w:tab w:val="right" w:pos="1657"/>
        </w:tabs>
        <w:ind w:left="0"/>
      </w:pPr>
    </w:p>
    <w:p w:rsidR="00523C62" w:rsidRDefault="00142A6F" w:rsidP="00523C62">
      <w:pPr>
        <w:pStyle w:val="BodyTextIndent2"/>
        <w:ind w:left="0" w:right="36" w:firstLine="720"/>
        <w:rPr>
          <w:b/>
          <w:sz w:val="22"/>
          <w:szCs w:val="22"/>
          <w:u w:val="single"/>
        </w:rPr>
      </w:pPr>
      <w:ins w:id="182" w:author="Rick Westerhof" w:date="2014-09-14T18:28:00Z">
        <w:r>
          <w:rPr>
            <w:b/>
            <w:sz w:val="22"/>
            <w:szCs w:val="22"/>
            <w:u w:val="single"/>
          </w:rPr>
          <w:br w:type="page"/>
        </w:r>
      </w:ins>
      <w:r w:rsidR="00523C62">
        <w:rPr>
          <w:b/>
          <w:sz w:val="22"/>
          <w:szCs w:val="22"/>
          <w:u w:val="single"/>
        </w:rPr>
        <w:lastRenderedPageBreak/>
        <w:t>Detailed Budget Justification (Itemized List of What Service Funds Will Be Spent On)</w:t>
      </w:r>
    </w:p>
    <w:p w:rsidR="00523C62" w:rsidRDefault="00523C62" w:rsidP="00523C62">
      <w:pPr>
        <w:ind w:left="1080"/>
        <w:rPr>
          <w:i/>
          <w:color w:val="FF0000"/>
          <w:sz w:val="20"/>
        </w:rPr>
      </w:pPr>
      <w:r>
        <w:rPr>
          <w:i/>
          <w:color w:val="FF0000"/>
          <w:sz w:val="20"/>
        </w:rPr>
        <w:t>[In a narrative statement, e</w:t>
      </w:r>
      <w:r w:rsidRPr="003027F8">
        <w:rPr>
          <w:i/>
          <w:color w:val="FF0000"/>
          <w:sz w:val="20"/>
        </w:rPr>
        <w:t>xplain and justify all requested budget items/costs.  Detail how the SF 424 Budget Object Class Category totals were determined and demonstrate a clear connection between costs and the proposed project activities.  For personnel salary costs, include the base-line salary figures and the estimates of time (as percentages) to be directly charged to the project.  Describe any item that under the applicable Federal Cost Principles requires the Service’s approval and estimate its cost.  Insert any other specific information for applicants to detail in their budget justifications.</w:t>
      </w:r>
      <w:r>
        <w:rPr>
          <w:i/>
          <w:color w:val="FF0000"/>
          <w:sz w:val="20"/>
        </w:rPr>
        <w:t xml:space="preserve">  Provide an itemized breakdown of the requested Service funding in the table below.]</w:t>
      </w:r>
    </w:p>
    <w:p w:rsidR="00523C62" w:rsidRDefault="00523C62" w:rsidP="00523C62">
      <w:pPr>
        <w:ind w:left="1080"/>
        <w:rPr>
          <w:i/>
          <w:color w:val="FF0000"/>
          <w:sz w:val="20"/>
        </w:rPr>
      </w:pPr>
    </w:p>
    <w:p w:rsidR="00523C62" w:rsidRDefault="00523C62" w:rsidP="00523C62">
      <w:pPr>
        <w:ind w:left="1080"/>
        <w:rPr>
          <w:i/>
          <w:color w:val="FF0000"/>
          <w:sz w:val="20"/>
        </w:rPr>
      </w:pPr>
    </w:p>
    <w:p w:rsidR="00982B17" w:rsidRDefault="002C5BF9" w:rsidP="002C5BF9">
      <w:pPr>
        <w:ind w:left="1080"/>
        <w:jc w:val="center"/>
        <w:rPr>
          <w:b/>
          <w:bCs/>
          <w:caps/>
          <w:sz w:val="22"/>
          <w:szCs w:val="18"/>
        </w:rPr>
      </w:pPr>
      <w:r w:rsidRPr="00744B38">
        <w:rPr>
          <w:color w:val="FF0000"/>
          <w:sz w:val="20"/>
          <w:szCs w:val="20"/>
        </w:rPr>
        <w:object w:dxaOrig="5466" w:dyaOrig="3654">
          <v:shape id="_x0000_i1028" type="#_x0000_t75" style="width:271.95pt;height:181.95pt" o:ole="">
            <v:imagedata r:id="rId17" o:title=""/>
          </v:shape>
          <o:OLEObject Type="Embed" ProgID="Excel.Sheet.8" ShapeID="_x0000_i1028" DrawAspect="Content" ObjectID="_1472905985" r:id="rId21"/>
        </w:object>
      </w:r>
    </w:p>
    <w:p w:rsidR="007B1547" w:rsidRDefault="007B1547" w:rsidP="00171974">
      <w:pPr>
        <w:pStyle w:val="BodyTextIndent2"/>
        <w:ind w:left="0" w:right="36" w:firstLine="720"/>
        <w:rPr>
          <w:b/>
          <w:sz w:val="22"/>
          <w:szCs w:val="22"/>
          <w:u w:val="single"/>
        </w:rPr>
      </w:pPr>
    </w:p>
    <w:p w:rsidR="00171974" w:rsidRPr="00322317" w:rsidRDefault="00A569DE" w:rsidP="00171974">
      <w:pPr>
        <w:pStyle w:val="BodyTextIndent2"/>
        <w:ind w:left="0" w:right="36" w:firstLine="720"/>
        <w:rPr>
          <w:b/>
          <w:sz w:val="22"/>
          <w:szCs w:val="22"/>
          <w:u w:val="single"/>
        </w:rPr>
      </w:pPr>
      <w:r>
        <w:rPr>
          <w:b/>
          <w:sz w:val="22"/>
          <w:szCs w:val="22"/>
          <w:u w:val="single"/>
        </w:rPr>
        <w:t>Partner Involvement and Action Responsibilities</w:t>
      </w:r>
    </w:p>
    <w:p w:rsidR="00171974" w:rsidRDefault="00171974" w:rsidP="00171974">
      <w:pPr>
        <w:ind w:left="1080"/>
        <w:rPr>
          <w:i/>
          <w:color w:val="FF0000"/>
          <w:sz w:val="20"/>
          <w:szCs w:val="20"/>
        </w:rPr>
      </w:pPr>
      <w:r>
        <w:rPr>
          <w:i/>
          <w:color w:val="FF0000"/>
          <w:sz w:val="20"/>
          <w:szCs w:val="20"/>
        </w:rPr>
        <w:t>[</w:t>
      </w:r>
      <w:r w:rsidR="00C63D58">
        <w:rPr>
          <w:i/>
          <w:color w:val="FF0000"/>
          <w:sz w:val="20"/>
          <w:szCs w:val="20"/>
        </w:rPr>
        <w:t>Indicate what activities the Service will be responsible for and what activities our partners will be responsible for.</w:t>
      </w:r>
      <w:r>
        <w:rPr>
          <w:i/>
          <w:color w:val="FF0000"/>
          <w:sz w:val="20"/>
          <w:szCs w:val="20"/>
        </w:rPr>
        <w:t>]</w:t>
      </w:r>
    </w:p>
    <w:p w:rsidR="00982B17" w:rsidRDefault="00982B17" w:rsidP="00982B17"/>
    <w:p w:rsidR="00982B17" w:rsidRDefault="00982B17" w:rsidP="00982B17">
      <w:pPr>
        <w:widowControl w:val="0"/>
        <w:ind w:left="2160" w:hanging="2160"/>
        <w:rPr>
          <w:b/>
          <w:bCs/>
          <w:caps/>
          <w:sz w:val="22"/>
          <w:szCs w:val="18"/>
        </w:rPr>
      </w:pPr>
      <w:r>
        <w:rPr>
          <w:b/>
          <w:bCs/>
          <w:caps/>
          <w:sz w:val="22"/>
          <w:szCs w:val="18"/>
        </w:rPr>
        <w:t xml:space="preserve">brief summary of why this project should be funded:  </w:t>
      </w:r>
    </w:p>
    <w:p w:rsidR="00681528" w:rsidRPr="00681528" w:rsidRDefault="00982B17" w:rsidP="004E0EA9">
      <w:pPr>
        <w:ind w:left="1080"/>
        <w:rPr>
          <w:i/>
          <w:color w:val="FF0000"/>
          <w:sz w:val="20"/>
          <w:szCs w:val="20"/>
        </w:rPr>
      </w:pPr>
      <w:r>
        <w:rPr>
          <w:i/>
          <w:color w:val="FF0000"/>
          <w:sz w:val="18"/>
          <w:szCs w:val="20"/>
        </w:rPr>
        <w:t>[</w:t>
      </w:r>
      <w:r>
        <w:rPr>
          <w:i/>
          <w:color w:val="FF0000"/>
          <w:sz w:val="20"/>
          <w:szCs w:val="20"/>
        </w:rPr>
        <w:t xml:space="preserve">Include a brief summary of why this project should be funded, </w:t>
      </w:r>
      <w:r w:rsidR="00A569DE">
        <w:rPr>
          <w:i/>
          <w:color w:val="FF0000"/>
          <w:sz w:val="20"/>
          <w:szCs w:val="20"/>
        </w:rPr>
        <w:t>highlighting the importance of the proposed monitoring activities for the success of the project</w:t>
      </w:r>
      <w:r>
        <w:rPr>
          <w:i/>
          <w:color w:val="FF0000"/>
          <w:sz w:val="20"/>
          <w:szCs w:val="20"/>
        </w:rPr>
        <w:t>.]</w:t>
      </w:r>
    </w:p>
    <w:sectPr w:rsidR="00681528" w:rsidRPr="00681528" w:rsidSect="00FF3EB9">
      <w:headerReference w:type="default" r:id="rId22"/>
      <w:footerReference w:type="even" r:id="rId23"/>
      <w:footerReference w:type="default" r:id="rId24"/>
      <w:pgSz w:w="12240" w:h="15840"/>
      <w:pgMar w:top="1200" w:right="1440" w:bottom="12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6B" w:rsidRDefault="0039526B">
      <w:r>
        <w:separator/>
      </w:r>
    </w:p>
  </w:endnote>
  <w:endnote w:type="continuationSeparator" w:id="0">
    <w:p w:rsidR="0039526B" w:rsidRDefault="0039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4D" w:rsidRDefault="0055264D" w:rsidP="004C2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64D" w:rsidRDefault="0055264D" w:rsidP="00804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4D" w:rsidRDefault="0055264D" w:rsidP="004C2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03A">
      <w:rPr>
        <w:rStyle w:val="PageNumber"/>
        <w:noProof/>
      </w:rPr>
      <w:t>1</w:t>
    </w:r>
    <w:r>
      <w:rPr>
        <w:rStyle w:val="PageNumber"/>
      </w:rPr>
      <w:fldChar w:fldCharType="end"/>
    </w:r>
  </w:p>
  <w:p w:rsidR="0055264D" w:rsidRDefault="0055264D" w:rsidP="00804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6B" w:rsidRDefault="0039526B">
      <w:r>
        <w:separator/>
      </w:r>
    </w:p>
  </w:footnote>
  <w:footnote w:type="continuationSeparator" w:id="0">
    <w:p w:rsidR="0039526B" w:rsidRDefault="0039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4D" w:rsidRPr="00D63C5B" w:rsidRDefault="0055264D" w:rsidP="00C968CA">
    <w:pPr>
      <w:pStyle w:val="Header"/>
      <w:jc w:val="center"/>
      <w:rPr>
        <w:b/>
        <w:sz w:val="26"/>
        <w:szCs w:val="26"/>
      </w:rPr>
    </w:pPr>
    <w:r>
      <w:rPr>
        <w:b/>
        <w:sz w:val="26"/>
        <w:szCs w:val="26"/>
      </w:rPr>
      <w:t>FWS Region 3 - FY 1</w:t>
    </w:r>
    <w:r w:rsidR="000F72EC">
      <w:rPr>
        <w:b/>
        <w:sz w:val="26"/>
        <w:szCs w:val="26"/>
      </w:rPr>
      <w:t>5</w:t>
    </w:r>
    <w:r w:rsidRPr="00D63C5B">
      <w:rPr>
        <w:b/>
        <w:sz w:val="26"/>
        <w:szCs w:val="26"/>
      </w:rPr>
      <w:t xml:space="preserve"> Fish Passage Program- </w:t>
    </w:r>
    <w:r w:rsidR="000F72EC">
      <w:rPr>
        <w:b/>
        <w:sz w:val="26"/>
        <w:szCs w:val="26"/>
      </w:rPr>
      <w:t>Guidance</w:t>
    </w:r>
  </w:p>
  <w:p w:rsidR="0055264D" w:rsidRDefault="00552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10CCE"/>
    <w:multiLevelType w:val="hybridMultilevel"/>
    <w:tmpl w:val="696E0D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324AE"/>
    <w:multiLevelType w:val="hybridMultilevel"/>
    <w:tmpl w:val="7A4401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F22A5E"/>
    <w:multiLevelType w:val="hybridMultilevel"/>
    <w:tmpl w:val="19D68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32"/>
    <w:rsid w:val="000230E8"/>
    <w:rsid w:val="00043A88"/>
    <w:rsid w:val="00070253"/>
    <w:rsid w:val="0007218F"/>
    <w:rsid w:val="0007603A"/>
    <w:rsid w:val="00080596"/>
    <w:rsid w:val="000835CA"/>
    <w:rsid w:val="00085833"/>
    <w:rsid w:val="000E0F73"/>
    <w:rsid w:val="000E5CCC"/>
    <w:rsid w:val="000F2891"/>
    <w:rsid w:val="000F72EC"/>
    <w:rsid w:val="001170B0"/>
    <w:rsid w:val="00136C42"/>
    <w:rsid w:val="00142A6F"/>
    <w:rsid w:val="00142EA7"/>
    <w:rsid w:val="001526D4"/>
    <w:rsid w:val="001610C6"/>
    <w:rsid w:val="00161E4C"/>
    <w:rsid w:val="00167087"/>
    <w:rsid w:val="00171974"/>
    <w:rsid w:val="001826E4"/>
    <w:rsid w:val="00194D42"/>
    <w:rsid w:val="001A7515"/>
    <w:rsid w:val="001A7632"/>
    <w:rsid w:val="001C311F"/>
    <w:rsid w:val="001D3006"/>
    <w:rsid w:val="002041FF"/>
    <w:rsid w:val="00215445"/>
    <w:rsid w:val="00246CE5"/>
    <w:rsid w:val="00260E10"/>
    <w:rsid w:val="00282AA6"/>
    <w:rsid w:val="00283BF5"/>
    <w:rsid w:val="00287AD1"/>
    <w:rsid w:val="00293853"/>
    <w:rsid w:val="00295D6C"/>
    <w:rsid w:val="002B0ECB"/>
    <w:rsid w:val="002C5577"/>
    <w:rsid w:val="002C5BF9"/>
    <w:rsid w:val="002E2BBD"/>
    <w:rsid w:val="002E4950"/>
    <w:rsid w:val="002F3DCD"/>
    <w:rsid w:val="002F64C4"/>
    <w:rsid w:val="003027F8"/>
    <w:rsid w:val="00307A0A"/>
    <w:rsid w:val="00323952"/>
    <w:rsid w:val="00347B49"/>
    <w:rsid w:val="003502C1"/>
    <w:rsid w:val="00353EA6"/>
    <w:rsid w:val="00385801"/>
    <w:rsid w:val="0038609D"/>
    <w:rsid w:val="003903E7"/>
    <w:rsid w:val="00394D4A"/>
    <w:rsid w:val="0039526B"/>
    <w:rsid w:val="003B0C66"/>
    <w:rsid w:val="003D297D"/>
    <w:rsid w:val="003F0410"/>
    <w:rsid w:val="004222A8"/>
    <w:rsid w:val="0043219B"/>
    <w:rsid w:val="00452B7D"/>
    <w:rsid w:val="0049344E"/>
    <w:rsid w:val="00494290"/>
    <w:rsid w:val="004C0099"/>
    <w:rsid w:val="004C225C"/>
    <w:rsid w:val="004E0EA9"/>
    <w:rsid w:val="004E5E51"/>
    <w:rsid w:val="005077D7"/>
    <w:rsid w:val="00523C62"/>
    <w:rsid w:val="00526C8A"/>
    <w:rsid w:val="00533E1B"/>
    <w:rsid w:val="00544594"/>
    <w:rsid w:val="0055264D"/>
    <w:rsid w:val="00562625"/>
    <w:rsid w:val="00564705"/>
    <w:rsid w:val="005720A7"/>
    <w:rsid w:val="0057399C"/>
    <w:rsid w:val="00593CBF"/>
    <w:rsid w:val="005B4933"/>
    <w:rsid w:val="005E6099"/>
    <w:rsid w:val="005E6FFE"/>
    <w:rsid w:val="005F325F"/>
    <w:rsid w:val="0060586F"/>
    <w:rsid w:val="006269D6"/>
    <w:rsid w:val="00651800"/>
    <w:rsid w:val="006640E4"/>
    <w:rsid w:val="0067307B"/>
    <w:rsid w:val="00681528"/>
    <w:rsid w:val="00695171"/>
    <w:rsid w:val="006A47F2"/>
    <w:rsid w:val="006C7EBB"/>
    <w:rsid w:val="006E5617"/>
    <w:rsid w:val="006F3924"/>
    <w:rsid w:val="007066A3"/>
    <w:rsid w:val="007161B8"/>
    <w:rsid w:val="0072757C"/>
    <w:rsid w:val="00732123"/>
    <w:rsid w:val="00736C7F"/>
    <w:rsid w:val="00746439"/>
    <w:rsid w:val="007724A3"/>
    <w:rsid w:val="00792AF3"/>
    <w:rsid w:val="00792DB4"/>
    <w:rsid w:val="00794EBE"/>
    <w:rsid w:val="007A182D"/>
    <w:rsid w:val="007A288A"/>
    <w:rsid w:val="007B1547"/>
    <w:rsid w:val="007B6E5C"/>
    <w:rsid w:val="007F355A"/>
    <w:rsid w:val="00804D5A"/>
    <w:rsid w:val="00810D2B"/>
    <w:rsid w:val="00817094"/>
    <w:rsid w:val="008226D9"/>
    <w:rsid w:val="00823040"/>
    <w:rsid w:val="00835CCE"/>
    <w:rsid w:val="00844BB2"/>
    <w:rsid w:val="00853442"/>
    <w:rsid w:val="00865236"/>
    <w:rsid w:val="00877FC0"/>
    <w:rsid w:val="00882D12"/>
    <w:rsid w:val="00883498"/>
    <w:rsid w:val="008B32BA"/>
    <w:rsid w:val="008B68C5"/>
    <w:rsid w:val="008C1912"/>
    <w:rsid w:val="008C3A0F"/>
    <w:rsid w:val="008F0A52"/>
    <w:rsid w:val="008F3635"/>
    <w:rsid w:val="008F469A"/>
    <w:rsid w:val="009205B7"/>
    <w:rsid w:val="00932468"/>
    <w:rsid w:val="009366F0"/>
    <w:rsid w:val="00940340"/>
    <w:rsid w:val="00952A3E"/>
    <w:rsid w:val="00955458"/>
    <w:rsid w:val="009619D0"/>
    <w:rsid w:val="00961E49"/>
    <w:rsid w:val="00967A5C"/>
    <w:rsid w:val="009707A5"/>
    <w:rsid w:val="009744D1"/>
    <w:rsid w:val="00974D9F"/>
    <w:rsid w:val="00982B17"/>
    <w:rsid w:val="00990A78"/>
    <w:rsid w:val="0099130D"/>
    <w:rsid w:val="009A19BD"/>
    <w:rsid w:val="009B52D2"/>
    <w:rsid w:val="009D32C1"/>
    <w:rsid w:val="009E4420"/>
    <w:rsid w:val="009E5E3E"/>
    <w:rsid w:val="009F0701"/>
    <w:rsid w:val="009F3936"/>
    <w:rsid w:val="00A01389"/>
    <w:rsid w:val="00A16C74"/>
    <w:rsid w:val="00A44AC2"/>
    <w:rsid w:val="00A4645B"/>
    <w:rsid w:val="00A50A37"/>
    <w:rsid w:val="00A569DE"/>
    <w:rsid w:val="00A57274"/>
    <w:rsid w:val="00A61866"/>
    <w:rsid w:val="00A65EA1"/>
    <w:rsid w:val="00A66E4B"/>
    <w:rsid w:val="00A742FA"/>
    <w:rsid w:val="00A759EB"/>
    <w:rsid w:val="00A929D5"/>
    <w:rsid w:val="00A94D89"/>
    <w:rsid w:val="00AB1824"/>
    <w:rsid w:val="00AB1910"/>
    <w:rsid w:val="00B021B1"/>
    <w:rsid w:val="00B0486D"/>
    <w:rsid w:val="00B22B7A"/>
    <w:rsid w:val="00B328C2"/>
    <w:rsid w:val="00B71AD1"/>
    <w:rsid w:val="00B73BF0"/>
    <w:rsid w:val="00B779DB"/>
    <w:rsid w:val="00BA19FD"/>
    <w:rsid w:val="00BA1D9E"/>
    <w:rsid w:val="00BB2356"/>
    <w:rsid w:val="00BB7ABB"/>
    <w:rsid w:val="00BD437C"/>
    <w:rsid w:val="00BD552E"/>
    <w:rsid w:val="00BD689C"/>
    <w:rsid w:val="00C05B9C"/>
    <w:rsid w:val="00C1454F"/>
    <w:rsid w:val="00C253DB"/>
    <w:rsid w:val="00C63D58"/>
    <w:rsid w:val="00C63E5E"/>
    <w:rsid w:val="00C72A20"/>
    <w:rsid w:val="00C75933"/>
    <w:rsid w:val="00C76DB6"/>
    <w:rsid w:val="00C900D8"/>
    <w:rsid w:val="00C968CA"/>
    <w:rsid w:val="00CB14F1"/>
    <w:rsid w:val="00CB4277"/>
    <w:rsid w:val="00CC50BD"/>
    <w:rsid w:val="00CD49AB"/>
    <w:rsid w:val="00CE01EF"/>
    <w:rsid w:val="00CE4BA6"/>
    <w:rsid w:val="00D034F8"/>
    <w:rsid w:val="00D16DD5"/>
    <w:rsid w:val="00D423A7"/>
    <w:rsid w:val="00D606A6"/>
    <w:rsid w:val="00D63C5B"/>
    <w:rsid w:val="00D9521F"/>
    <w:rsid w:val="00DA463D"/>
    <w:rsid w:val="00DD023D"/>
    <w:rsid w:val="00DF60C5"/>
    <w:rsid w:val="00E07314"/>
    <w:rsid w:val="00E32BEF"/>
    <w:rsid w:val="00E928F4"/>
    <w:rsid w:val="00EC4AB1"/>
    <w:rsid w:val="00ED185C"/>
    <w:rsid w:val="00ED225E"/>
    <w:rsid w:val="00ED65D8"/>
    <w:rsid w:val="00F02EC4"/>
    <w:rsid w:val="00F04237"/>
    <w:rsid w:val="00F07D64"/>
    <w:rsid w:val="00F276A2"/>
    <w:rsid w:val="00F610A2"/>
    <w:rsid w:val="00F75247"/>
    <w:rsid w:val="00F75C50"/>
    <w:rsid w:val="00F95BF3"/>
    <w:rsid w:val="00FC0E3A"/>
    <w:rsid w:val="00FC456B"/>
    <w:rsid w:val="00FD3EA3"/>
    <w:rsid w:val="00FE0A4F"/>
    <w:rsid w:val="00FE2B1A"/>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22BB263-CCEA-496E-B0E6-68A8F423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rsid w:val="001A7632"/>
    <w:pPr>
      <w:widowControl w:val="0"/>
      <w:ind w:left="1080"/>
    </w:pPr>
    <w:rPr>
      <w:szCs w:val="18"/>
    </w:rPr>
  </w:style>
  <w:style w:type="character" w:styleId="Hyperlink">
    <w:name w:val="Hyperlink"/>
    <w:rsid w:val="001A7632"/>
    <w:rPr>
      <w:color w:val="0000FF"/>
      <w:u w:val="single"/>
    </w:rPr>
  </w:style>
  <w:style w:type="paragraph" w:styleId="Header">
    <w:name w:val="header"/>
    <w:basedOn w:val="Normal"/>
    <w:rsid w:val="00C968CA"/>
    <w:pPr>
      <w:tabs>
        <w:tab w:val="center" w:pos="4320"/>
        <w:tab w:val="right" w:pos="8640"/>
      </w:tabs>
    </w:pPr>
  </w:style>
  <w:style w:type="paragraph" w:styleId="Footer">
    <w:name w:val="footer"/>
    <w:basedOn w:val="Normal"/>
    <w:rsid w:val="00C968CA"/>
    <w:pPr>
      <w:tabs>
        <w:tab w:val="center" w:pos="4320"/>
        <w:tab w:val="right" w:pos="8640"/>
      </w:tabs>
    </w:pPr>
  </w:style>
  <w:style w:type="character" w:styleId="PageNumber">
    <w:name w:val="page number"/>
    <w:basedOn w:val="DefaultParagraphFont"/>
    <w:rsid w:val="00804D5A"/>
  </w:style>
  <w:style w:type="character" w:styleId="FollowedHyperlink">
    <w:name w:val="FollowedHyperlink"/>
    <w:rsid w:val="00CD49AB"/>
    <w:rPr>
      <w:color w:val="800080"/>
      <w:u w:val="single"/>
    </w:rPr>
  </w:style>
  <w:style w:type="paragraph" w:styleId="BalloonText">
    <w:name w:val="Balloon Text"/>
    <w:basedOn w:val="Normal"/>
    <w:link w:val="BalloonTextChar"/>
    <w:rsid w:val="0055264D"/>
    <w:rPr>
      <w:rFonts w:ascii="Tahoma" w:hAnsi="Tahoma" w:cs="Tahoma"/>
      <w:sz w:val="16"/>
      <w:szCs w:val="16"/>
    </w:rPr>
  </w:style>
  <w:style w:type="character" w:customStyle="1" w:styleId="BalloonTextChar">
    <w:name w:val="Balloon Text Char"/>
    <w:link w:val="BalloonText"/>
    <w:rsid w:val="0055264D"/>
    <w:rPr>
      <w:rFonts w:ascii="Tahoma" w:hAnsi="Tahoma" w:cs="Tahoma"/>
      <w:sz w:val="16"/>
      <w:szCs w:val="16"/>
    </w:rPr>
  </w:style>
  <w:style w:type="paragraph" w:styleId="NormalWeb">
    <w:name w:val="Normal (Web)"/>
    <w:basedOn w:val="Normal"/>
    <w:uiPriority w:val="99"/>
    <w:unhideWhenUsed/>
    <w:rsid w:val="00385801"/>
    <w:pPr>
      <w:spacing w:before="100" w:beforeAutospacing="1" w:after="100" w:afterAutospacing="1"/>
    </w:pPr>
  </w:style>
  <w:style w:type="character" w:styleId="Strong">
    <w:name w:val="Strong"/>
    <w:uiPriority w:val="22"/>
    <w:qFormat/>
    <w:rsid w:val="00385801"/>
    <w:rPr>
      <w:b/>
      <w:bCs/>
    </w:rPr>
  </w:style>
  <w:style w:type="character" w:styleId="CommentReference">
    <w:name w:val="annotation reference"/>
    <w:rsid w:val="00823040"/>
    <w:rPr>
      <w:sz w:val="16"/>
      <w:szCs w:val="16"/>
    </w:rPr>
  </w:style>
  <w:style w:type="paragraph" w:styleId="CommentText">
    <w:name w:val="annotation text"/>
    <w:basedOn w:val="Normal"/>
    <w:link w:val="CommentTextChar"/>
    <w:rsid w:val="00823040"/>
    <w:rPr>
      <w:sz w:val="20"/>
      <w:szCs w:val="20"/>
    </w:rPr>
  </w:style>
  <w:style w:type="character" w:customStyle="1" w:styleId="CommentTextChar">
    <w:name w:val="Comment Text Char"/>
    <w:basedOn w:val="DefaultParagraphFont"/>
    <w:link w:val="CommentText"/>
    <w:rsid w:val="00823040"/>
  </w:style>
  <w:style w:type="paragraph" w:styleId="CommentSubject">
    <w:name w:val="annotation subject"/>
    <w:basedOn w:val="CommentText"/>
    <w:next w:val="CommentText"/>
    <w:link w:val="CommentSubjectChar"/>
    <w:rsid w:val="00823040"/>
    <w:rPr>
      <w:b/>
      <w:bCs/>
    </w:rPr>
  </w:style>
  <w:style w:type="character" w:customStyle="1" w:styleId="CommentSubjectChar">
    <w:name w:val="Comment Subject Char"/>
    <w:link w:val="CommentSubject"/>
    <w:rsid w:val="00823040"/>
    <w:rPr>
      <w:b/>
      <w:bCs/>
    </w:rPr>
  </w:style>
  <w:style w:type="character" w:customStyle="1" w:styleId="BodyTextIndent2Char">
    <w:name w:val="Body Text Indent 2 Char"/>
    <w:link w:val="BodyTextIndent2"/>
    <w:rsid w:val="00FC456B"/>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53621">
      <w:bodyDiv w:val="1"/>
      <w:marLeft w:val="0"/>
      <w:marRight w:val="0"/>
      <w:marTop w:val="0"/>
      <w:marBottom w:val="0"/>
      <w:divBdr>
        <w:top w:val="none" w:sz="0" w:space="0" w:color="auto"/>
        <w:left w:val="none" w:sz="0" w:space="0" w:color="auto"/>
        <w:bottom w:val="none" w:sz="0" w:space="0" w:color="auto"/>
        <w:right w:val="none" w:sz="0" w:space="0" w:color="auto"/>
      </w:divBdr>
      <w:divsChild>
        <w:div w:id="1843473518">
          <w:marLeft w:val="0"/>
          <w:marRight w:val="0"/>
          <w:marTop w:val="0"/>
          <w:marBottom w:val="0"/>
          <w:divBdr>
            <w:top w:val="none" w:sz="0" w:space="0" w:color="auto"/>
            <w:left w:val="none" w:sz="0" w:space="0" w:color="auto"/>
            <w:bottom w:val="none" w:sz="0" w:space="0" w:color="auto"/>
            <w:right w:val="none" w:sz="0" w:space="0" w:color="auto"/>
          </w:divBdr>
          <w:divsChild>
            <w:div w:id="2041926775">
              <w:marLeft w:val="0"/>
              <w:marRight w:val="0"/>
              <w:marTop w:val="0"/>
              <w:marBottom w:val="0"/>
              <w:divBdr>
                <w:top w:val="none" w:sz="0" w:space="0" w:color="auto"/>
                <w:left w:val="none" w:sz="0" w:space="0" w:color="auto"/>
                <w:bottom w:val="none" w:sz="0" w:space="0" w:color="auto"/>
                <w:right w:val="none" w:sz="0" w:space="0" w:color="auto"/>
              </w:divBdr>
              <w:divsChild>
                <w:div w:id="58747037">
                  <w:marLeft w:val="0"/>
                  <w:marRight w:val="0"/>
                  <w:marTop w:val="0"/>
                  <w:marBottom w:val="0"/>
                  <w:divBdr>
                    <w:top w:val="none" w:sz="0" w:space="0" w:color="auto"/>
                    <w:left w:val="none" w:sz="0" w:space="0" w:color="auto"/>
                    <w:bottom w:val="none" w:sz="0" w:space="0" w:color="auto"/>
                    <w:right w:val="none" w:sz="0" w:space="0" w:color="auto"/>
                  </w:divBdr>
                  <w:divsChild>
                    <w:div w:id="1649093775">
                      <w:marLeft w:val="0"/>
                      <w:marRight w:val="0"/>
                      <w:marTop w:val="0"/>
                      <w:marBottom w:val="0"/>
                      <w:divBdr>
                        <w:top w:val="none" w:sz="0" w:space="0" w:color="auto"/>
                        <w:left w:val="none" w:sz="0" w:space="0" w:color="auto"/>
                        <w:bottom w:val="none" w:sz="0" w:space="0" w:color="auto"/>
                        <w:right w:val="none" w:sz="0" w:space="0" w:color="auto"/>
                      </w:divBdr>
                      <w:divsChild>
                        <w:div w:id="356348642">
                          <w:marLeft w:val="0"/>
                          <w:marRight w:val="0"/>
                          <w:marTop w:val="0"/>
                          <w:marBottom w:val="0"/>
                          <w:divBdr>
                            <w:top w:val="none" w:sz="0" w:space="0" w:color="auto"/>
                            <w:left w:val="none" w:sz="0" w:space="0" w:color="auto"/>
                            <w:bottom w:val="none" w:sz="0" w:space="0" w:color="auto"/>
                            <w:right w:val="none" w:sz="0" w:space="0" w:color="auto"/>
                          </w:divBdr>
                          <w:divsChild>
                            <w:div w:id="3269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ws.gov/midwest/fisheries/fish-passage-program.html" TargetMode="External"/><Relationship Id="rId13" Type="http://schemas.openxmlformats.org/officeDocument/2006/relationships/hyperlink" Target="http://www.natureserve.org/library/riversoflife.pdf" TargetMode="External"/><Relationship Id="rId18" Type="http://schemas.openxmlformats.org/officeDocument/2006/relationships/oleObject" Target="embeddings/Microsoft_Excel_97-2003_Worksheet2.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Microsoft_Excel_97-2003_Worksheet4.xls"/><Relationship Id="rId7" Type="http://schemas.openxmlformats.org/officeDocument/2006/relationships/hyperlink" Target="mailto:Brian_Elkington@fws.gov" TargetMode="External"/><Relationship Id="rId12" Type="http://schemas.openxmlformats.org/officeDocument/2006/relationships/hyperlink" Target="http://www.natureserve.org/getData/dataSets/watershedHucs/index.jsp"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oleObject" Target="embeddings/Microsoft_Excel_97-2003_Worksheet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ter.usgs.gov/GIS/huc.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water.usgs.gov/wsc/"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fws.gov/midwest/News/documents/priority.pdf" TargetMode="External"/><Relationship Id="rId14" Type="http://schemas.openxmlformats.org/officeDocument/2006/relationships/hyperlink" Target="http://www.gulfofmaine.org/streambarrierremova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FONS Submission Instructions</vt:lpstr>
    </vt:vector>
  </TitlesOfParts>
  <Company>US Fish and Wildlife Service</Company>
  <LinksUpToDate>false</LinksUpToDate>
  <CharactersWithSpaces>20983</CharactersWithSpaces>
  <SharedDoc>false</SharedDoc>
  <HLinks>
    <vt:vector size="48" baseType="variant">
      <vt:variant>
        <vt:i4>589910</vt:i4>
      </vt:variant>
      <vt:variant>
        <vt:i4>21</vt:i4>
      </vt:variant>
      <vt:variant>
        <vt:i4>0</vt:i4>
      </vt:variant>
      <vt:variant>
        <vt:i4>5</vt:i4>
      </vt:variant>
      <vt:variant>
        <vt:lpwstr>http://www.gulfofmaine.org/streambarrierremoval/</vt:lpwstr>
      </vt:variant>
      <vt:variant>
        <vt:lpwstr/>
      </vt:variant>
      <vt:variant>
        <vt:i4>6291554</vt:i4>
      </vt:variant>
      <vt:variant>
        <vt:i4>18</vt:i4>
      </vt:variant>
      <vt:variant>
        <vt:i4>0</vt:i4>
      </vt:variant>
      <vt:variant>
        <vt:i4>5</vt:i4>
      </vt:variant>
      <vt:variant>
        <vt:lpwstr>http://www.natureserve.org/library/riversoflife.pdf</vt:lpwstr>
      </vt:variant>
      <vt:variant>
        <vt:lpwstr/>
      </vt:variant>
      <vt:variant>
        <vt:i4>6553705</vt:i4>
      </vt:variant>
      <vt:variant>
        <vt:i4>15</vt:i4>
      </vt:variant>
      <vt:variant>
        <vt:i4>0</vt:i4>
      </vt:variant>
      <vt:variant>
        <vt:i4>5</vt:i4>
      </vt:variant>
      <vt:variant>
        <vt:lpwstr>http://www.natureserve.org/getData/dataSets/watershedHucs/index.jsp</vt:lpwstr>
      </vt:variant>
      <vt:variant>
        <vt:lpwstr/>
      </vt:variant>
      <vt:variant>
        <vt:i4>2293800</vt:i4>
      </vt:variant>
      <vt:variant>
        <vt:i4>12</vt:i4>
      </vt:variant>
      <vt:variant>
        <vt:i4>0</vt:i4>
      </vt:variant>
      <vt:variant>
        <vt:i4>5</vt:i4>
      </vt:variant>
      <vt:variant>
        <vt:lpwstr>http://water.usgs.gov/GIS/huc.html</vt:lpwstr>
      </vt:variant>
      <vt:variant>
        <vt:lpwstr/>
      </vt:variant>
      <vt:variant>
        <vt:i4>7995430</vt:i4>
      </vt:variant>
      <vt:variant>
        <vt:i4>9</vt:i4>
      </vt:variant>
      <vt:variant>
        <vt:i4>0</vt:i4>
      </vt:variant>
      <vt:variant>
        <vt:i4>5</vt:i4>
      </vt:variant>
      <vt:variant>
        <vt:lpwstr>http://water.usgs.gov/wsc/</vt:lpwstr>
      </vt:variant>
      <vt:variant>
        <vt:lpwstr/>
      </vt:variant>
      <vt:variant>
        <vt:i4>4063295</vt:i4>
      </vt:variant>
      <vt:variant>
        <vt:i4>6</vt:i4>
      </vt:variant>
      <vt:variant>
        <vt:i4>0</vt:i4>
      </vt:variant>
      <vt:variant>
        <vt:i4>5</vt:i4>
      </vt:variant>
      <vt:variant>
        <vt:lpwstr>http://www.fws.gov/midwest/News/documents/priority.pdf</vt:lpwstr>
      </vt:variant>
      <vt:variant>
        <vt:lpwstr/>
      </vt:variant>
      <vt:variant>
        <vt:i4>8323121</vt:i4>
      </vt:variant>
      <vt:variant>
        <vt:i4>3</vt:i4>
      </vt:variant>
      <vt:variant>
        <vt:i4>0</vt:i4>
      </vt:variant>
      <vt:variant>
        <vt:i4>5</vt:i4>
      </vt:variant>
      <vt:variant>
        <vt:lpwstr>http://www.fws.gov/midwest/fisheries/fish-passage-program.html</vt:lpwstr>
      </vt:variant>
      <vt:variant>
        <vt:lpwstr/>
      </vt:variant>
      <vt:variant>
        <vt:i4>7929981</vt:i4>
      </vt:variant>
      <vt:variant>
        <vt:i4>0</vt:i4>
      </vt:variant>
      <vt:variant>
        <vt:i4>0</vt:i4>
      </vt:variant>
      <vt:variant>
        <vt:i4>5</vt:i4>
      </vt:variant>
      <vt:variant>
        <vt:lpwstr>mailto:Brian_Elkington@fws.gov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FONS Submission Instructions</dc:title>
  <dc:subject/>
  <dc:creator>Tim_Patronski</dc:creator>
  <cp:keywords/>
  <cp:lastModifiedBy>Denise Fekaris</cp:lastModifiedBy>
  <cp:revision>3</cp:revision>
  <cp:lastPrinted>2012-07-31T19:25:00Z</cp:lastPrinted>
  <dcterms:created xsi:type="dcterms:W3CDTF">2014-09-22T19:47:00Z</dcterms:created>
  <dcterms:modified xsi:type="dcterms:W3CDTF">2014-09-22T19:47:00Z</dcterms:modified>
</cp:coreProperties>
</file>